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C" w:rsidRDefault="00B8178C" w:rsidP="00B8178C">
      <w:pPr>
        <w:tabs>
          <w:tab w:val="left" w:pos="5610"/>
        </w:tabs>
      </w:pPr>
      <w:r w:rsidRPr="00F36AF8">
        <w:rPr>
          <w:rFonts w:ascii="Arial" w:hAnsi="Arial" w:cs="Arial"/>
          <w:b/>
          <w:szCs w:val="20"/>
        </w:rPr>
        <w:t xml:space="preserve">ONTWIKKELINGSPERSPECTIEFPLAN  </w:t>
      </w:r>
      <w:r>
        <w:rPr>
          <w:rFonts w:ascii="Arial" w:hAnsi="Arial" w:cs="Arial"/>
          <w:b/>
          <w:szCs w:val="20"/>
        </w:rPr>
        <w:tab/>
      </w:r>
    </w:p>
    <w:tbl>
      <w:tblPr>
        <w:tblStyle w:val="Tabelraster"/>
        <w:tblW w:w="14015" w:type="dxa"/>
        <w:tblLook w:val="04A0" w:firstRow="1" w:lastRow="0" w:firstColumn="1" w:lastColumn="0" w:noHBand="0" w:noVBand="1"/>
      </w:tblPr>
      <w:tblGrid>
        <w:gridCol w:w="1949"/>
        <w:gridCol w:w="1860"/>
        <w:gridCol w:w="4663"/>
        <w:gridCol w:w="1842"/>
        <w:gridCol w:w="1843"/>
        <w:gridCol w:w="1858"/>
      </w:tblGrid>
      <w:tr w:rsidR="00B970BF" w:rsidRPr="00B37037" w:rsidTr="00281A14">
        <w:tc>
          <w:tcPr>
            <w:tcW w:w="14015" w:type="dxa"/>
            <w:gridSpan w:val="6"/>
            <w:shd w:val="clear" w:color="auto" w:fill="0070C0"/>
          </w:tcPr>
          <w:p w:rsidR="00B970BF" w:rsidRPr="00281A14" w:rsidRDefault="00281A14" w:rsidP="00281A1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SCHOOLEIGEN DEEL</w:t>
            </w:r>
          </w:p>
        </w:tc>
      </w:tr>
      <w:tr w:rsidR="00B8178C" w:rsidRPr="00B37037" w:rsidTr="005705FF">
        <w:tc>
          <w:tcPr>
            <w:tcW w:w="14015" w:type="dxa"/>
            <w:gridSpan w:val="6"/>
            <w:shd w:val="clear" w:color="auto" w:fill="8DB3E2" w:themeFill="text2" w:themeFillTint="66"/>
          </w:tcPr>
          <w:p w:rsidR="00B8178C" w:rsidRPr="00B37037" w:rsidRDefault="00B8178C" w:rsidP="00B81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Persoonsgegevens</w:t>
            </w:r>
            <w:r w:rsidRPr="00F36AF8">
              <w:rPr>
                <w:rFonts w:ascii="Arial" w:hAnsi="Arial" w:cs="Arial"/>
                <w:b/>
                <w:szCs w:val="20"/>
              </w:rPr>
              <w:t xml:space="preserve">  </w:t>
            </w:r>
            <w:r w:rsidRPr="00B3703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bookmarkStart w:id="0" w:name="Dropdown1"/>
            <w:r w:rsidRPr="00B3703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B37037">
              <w:rPr>
                <w:rFonts w:ascii="Arial" w:hAnsi="Arial" w:cs="Arial"/>
                <w:b/>
                <w:sz w:val="20"/>
                <w:szCs w:val="20"/>
              </w:rPr>
              <w:t>Schooljaar</w:t>
            </w:r>
            <w:r>
              <w:rPr>
                <w:rFonts w:ascii="Arial" w:hAnsi="Arial" w:cs="Arial"/>
                <w:b/>
                <w:sz w:val="20"/>
                <w:szCs w:val="20"/>
              </w:rPr>
              <w:t>: 2015-2016</w:t>
            </w: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tabs>
                <w:tab w:val="right" w:pos="1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Naam: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vMerge w:val="restart"/>
            <w:tcBorders>
              <w:left w:val="single" w:sz="8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Schoolloopbaan PO: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12301488"/>
              <w:placeholder>
                <w:docPart w:val="D710DA1BCC614969B26F822B5BE0BBCD"/>
              </w:placeholder>
              <w:text w:multiLine="1"/>
            </w:sdtPr>
            <w:sdtEndPr/>
            <w:sdtContent>
              <w:p w:rsidR="00B8178C" w:rsidRPr="00952DFB" w:rsidRDefault="00B8178C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2DFB">
                  <w:rPr>
                    <w:rFonts w:ascii="Arial" w:hAnsi="Arial" w:cs="Arial"/>
                    <w:sz w:val="20"/>
                    <w:szCs w:val="20"/>
                  </w:rPr>
                  <w:t>Naam school/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scholen + gevolgde leerjaren</w:t>
                </w:r>
              </w:p>
            </w:sdtContent>
          </w:sdt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Geboortedatum: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bottom w:val="single" w:sz="4" w:space="0" w:color="FFFFFF" w:themeColor="background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vMerge/>
            <w:tcBorders>
              <w:left w:val="single" w:sz="8" w:space="0" w:color="auto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plaatsing: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8178C" w:rsidRPr="00156B4E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Schoolloopbaan VO:                                      </w:t>
            </w: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Huidig leerjaar: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aar"/>
            <w:tag w:val="Jaar"/>
            <w:id w:val="-366141856"/>
            <w:placeholder>
              <w:docPart w:val="68B45F372CF743CDA3EDFF83F451F20A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1860" w:type="dxa"/>
                <w:tcBorders>
                  <w:left w:val="single" w:sz="8" w:space="0" w:color="000000" w:themeColor="text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684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694606164"/>
            <w:placeholder>
              <w:docPart w:val="6803729A35D841A59FDC3A6A531F6BF3"/>
            </w:placeholder>
            <w:showingPlcHdr/>
            <w:comboBox>
              <w:listItem w:value="Kies een item."/>
              <w:listItem w:displayText="PRO" w:value="PRO"/>
              <w:listItem w:displayText="VMBO BB" w:value="VMBO BB"/>
              <w:listItem w:displayText="VMBO KB" w:value="VMBO KB"/>
              <w:listItem w:displayText="VMBO GTL" w:value="VMBO GTL"/>
              <w:listItem w:displayText="VMBO TL" w:value="VMBO TL"/>
              <w:listItem w:displayText="VMBO TL/HAVO" w:value="VMBO TL/HAVO"/>
              <w:listItem w:displayText="HAVO" w:value="HAVO"/>
              <w:listItem w:displayText="HAVO+" w:value="HAVO+"/>
              <w:listItem w:displayText="HAVO/VWO" w:value="HAVO/VWO"/>
              <w:listItem w:displayText="Atheneum" w:value="Atheneum"/>
              <w:listItem w:displayText="Atheneum+" w:value="Atheneum+"/>
              <w:listItem w:displayText="Gymnasium" w:value="Gymnasium"/>
              <w:listItem w:displayText="Gymnasium+" w:value="Gymnasium+"/>
            </w:comboBox>
          </w:sdtPr>
          <w:sdtEndPr/>
          <w:sdtContent>
            <w:tc>
              <w:tcPr>
                <w:tcW w:w="4663" w:type="dxa"/>
                <w:tcBorders>
                  <w:left w:val="single" w:sz="4" w:space="0" w:color="FFFFFF" w:themeColor="background1"/>
                  <w:right w:val="single" w:sz="8" w:space="0" w:color="auto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684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865016204"/>
            <w:placeholder>
              <w:docPart w:val="03B9B05DA7144C0F9ECF4C81102B7EBD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121038255"/>
            <w:placeholder>
              <w:docPart w:val="03B9B05DA7144C0F9ECF4C81102B7EBD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8178C" w:rsidRPr="00156B4E" w:rsidRDefault="00B8178C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</w:tc>
      </w:tr>
      <w:tr w:rsidR="00B8178C" w:rsidRPr="00917A2A" w:rsidTr="005705FF">
        <w:tc>
          <w:tcPr>
            <w:tcW w:w="1949" w:type="dxa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Huidige mentor:</w:t>
            </w:r>
          </w:p>
        </w:tc>
        <w:tc>
          <w:tcPr>
            <w:tcW w:w="6523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-856268382"/>
            <w:placeholder>
              <w:docPart w:val="5456E17B6EC4464EA31CED5CC00DB04E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2014840747"/>
            <w:placeholder>
              <w:docPart w:val="4B776125FF3C45E5969641046B73E15D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240"/>
        </w:trPr>
        <w:tc>
          <w:tcPr>
            <w:tcW w:w="1949" w:type="dxa"/>
            <w:vMerge w:val="restart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Huidige begeleider:</w:t>
            </w:r>
          </w:p>
        </w:tc>
        <w:tc>
          <w:tcPr>
            <w:tcW w:w="6523" w:type="dxa"/>
            <w:gridSpan w:val="2"/>
            <w:vMerge w:val="restart"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255090719"/>
            <w:placeholder>
              <w:docPart w:val="E878D651CDC64F4DA97CDB6C6AE931E4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098334909"/>
            <w:placeholder>
              <w:docPart w:val="D9B4DE35E8AD4D2898AFBC592BDAEDB3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230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2101597241"/>
            <w:placeholder>
              <w:docPart w:val="BE792E7461104AEEABD728064FD91772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1114788471"/>
            <w:placeholder>
              <w:docPart w:val="14C6B1E9C24648F88CCB5022BAD615E9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120"/>
        </w:trPr>
        <w:tc>
          <w:tcPr>
            <w:tcW w:w="1949" w:type="dxa"/>
            <w:vMerge w:val="restart"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start OPP: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336597"/>
            <w:placeholder>
              <w:docPart w:val="415BFD590F5246768B6DC05EE9AA782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523" w:type="dxa"/>
                <w:gridSpan w:val="2"/>
                <w:vMerge w:val="restart"/>
                <w:tcBorders>
                  <w:left w:val="single" w:sz="8" w:space="0" w:color="000000" w:themeColor="text1"/>
                  <w:right w:val="single" w:sz="8" w:space="0" w:color="auto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0E16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-1190056149"/>
            <w:placeholder>
              <w:docPart w:val="650A1AB56E51459A9261CEFD0D68F5A1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559137891"/>
            <w:placeholder>
              <w:docPart w:val="FBFD617C38D5453E926DA9F6102A643B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316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981965003"/>
            <w:placeholder>
              <w:docPart w:val="B637AC6585D649C9A11839EC3D89396A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096096062"/>
            <w:placeholder>
              <w:docPart w:val="722BD04AF280485EAE98A1C309C34052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Pr="00917A2A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78C" w:rsidRPr="00917A2A" w:rsidTr="005705FF">
        <w:trPr>
          <w:trHeight w:val="262"/>
        </w:trPr>
        <w:tc>
          <w:tcPr>
            <w:tcW w:w="1949" w:type="dxa"/>
            <w:vMerge/>
            <w:tcBorders>
              <w:right w:val="single" w:sz="8" w:space="0" w:color="000000" w:themeColor="text1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Merge/>
            <w:tcBorders>
              <w:left w:val="single" w:sz="8" w:space="0" w:color="000000" w:themeColor="text1"/>
              <w:right w:val="single" w:sz="8" w:space="0" w:color="auto"/>
            </w:tcBorders>
          </w:tcPr>
          <w:p w:rsidR="00B8178C" w:rsidRPr="00917A2A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884686235"/>
            <w:placeholder>
              <w:docPart w:val="CAD010136897420AB61E644323F39203"/>
            </w:placeholder>
            <w:showingPlcHdr/>
            <w:dropDownList>
              <w:listItem w:value="Kies een item."/>
              <w:listItem w:displayText="Leerjaar 1" w:value="Leerjaar 1"/>
              <w:listItem w:displayText="Leerjaar 2" w:value="Leerjaar 2"/>
              <w:listItem w:displayText="Leerjaar 3" w:value="Leerjaar 3"/>
              <w:listItem w:displayText="Leerjaar 4" w:value="Leerjaar 4"/>
              <w:listItem w:displayText="Leerjaar 5" w:value="Leerjaar 5"/>
              <w:listItem w:displayText="Leerjaar 6" w:value="Leerjaar 6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FFFFFF" w:themeColor="background1"/>
                  <w:left w:val="single" w:sz="8" w:space="0" w:color="auto"/>
                  <w:right w:val="single" w:sz="4" w:space="0" w:color="FFFFFF" w:themeColor="background1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2006165312"/>
            <w:placeholder>
              <w:docPart w:val="A3A6AB22566A4716A576C27F3A6B7C63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78C" w:rsidRDefault="00B8178C" w:rsidP="00B8178C">
      <w:pPr>
        <w:spacing w:after="0" w:line="240" w:lineRule="auto"/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2085"/>
      </w:tblGrid>
      <w:tr w:rsidR="00B8178C" w:rsidTr="005705FF">
        <w:trPr>
          <w:trHeight w:val="135"/>
        </w:trPr>
        <w:tc>
          <w:tcPr>
            <w:tcW w:w="1955" w:type="dxa"/>
            <w:shd w:val="clear" w:color="auto" w:fill="8DB3E2" w:themeFill="text2" w:themeFillTint="66"/>
          </w:tcPr>
          <w:p w:rsidR="00B8178C" w:rsidRPr="00F36AF8" w:rsidRDefault="00B8178C" w:rsidP="005705FF">
            <w:pPr>
              <w:spacing w:after="0"/>
              <w:rPr>
                <w:rFonts w:ascii="Arial" w:hAnsi="Arial" w:cs="Arial"/>
                <w:b/>
              </w:rPr>
            </w:pPr>
            <w:r w:rsidRPr="00F36AF8">
              <w:rPr>
                <w:rFonts w:ascii="Arial" w:hAnsi="Arial" w:cs="Arial"/>
                <w:b/>
              </w:rPr>
              <w:t>Versie OPP:</w:t>
            </w:r>
          </w:p>
        </w:tc>
        <w:sdt>
          <w:sdtPr>
            <w:rPr>
              <w:rStyle w:val="Stijl1"/>
            </w:rPr>
            <w:alias w:val="Versie"/>
            <w:tag w:val="Versie"/>
            <w:id w:val="-1781564068"/>
            <w:placeholder>
              <w:docPart w:val="2DFDB5E9EAAD4F33A2992B1D12284E2C"/>
            </w:placeholder>
            <w:showingPlcHdr/>
            <w:dropDownList>
              <w:listItem w:value="Kies een item."/>
              <w:listItem w:displayText="'Light' versie; lichte, kortdurende ondersteuning" w:value="'Light' versie; lichte, kortdurende ondersteuning"/>
              <w:listItem w:displayText="Volledige versie, structurele ondersteuning" w:value="Volledige versie, structurele ondersteuning"/>
            </w:dropDownList>
          </w:sdtPr>
          <w:sdtEndPr>
            <w:rPr>
              <w:rStyle w:val="Stijl1"/>
            </w:rPr>
          </w:sdtEndPr>
          <w:sdtContent>
            <w:tc>
              <w:tcPr>
                <w:tcW w:w="12085" w:type="dxa"/>
                <w:shd w:val="clear" w:color="auto" w:fill="FFFFFF" w:themeFill="background1"/>
              </w:tcPr>
              <w:p w:rsidR="00B8178C" w:rsidRPr="0090672F" w:rsidRDefault="00B8178C" w:rsidP="005705FF">
                <w:pPr>
                  <w:spacing w:after="0"/>
                  <w:rPr>
                    <w:b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B8178C" w:rsidRDefault="00B8178C" w:rsidP="00B8178C">
      <w:pPr>
        <w:spacing w:after="0" w:line="240" w:lineRule="auto"/>
      </w:pPr>
    </w:p>
    <w:tbl>
      <w:tblPr>
        <w:tblStyle w:val="Tabelraster"/>
        <w:tblW w:w="14000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3405"/>
        <w:gridCol w:w="4925"/>
      </w:tblGrid>
      <w:tr w:rsidR="00B8178C" w:rsidRPr="004F3AF8" w:rsidTr="005705FF">
        <w:tc>
          <w:tcPr>
            <w:tcW w:w="14000" w:type="dxa"/>
            <w:gridSpan w:val="4"/>
            <w:shd w:val="clear" w:color="auto" w:fill="8DB3E2" w:themeFill="text2" w:themeFillTint="66"/>
          </w:tcPr>
          <w:p w:rsidR="00B8178C" w:rsidRPr="00F36AF8" w:rsidRDefault="00B8178C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UITSTROOMPERSPECTIEF</w:t>
            </w:r>
          </w:p>
          <w:p w:rsidR="00B8178C" w:rsidRPr="0090672F" w:rsidRDefault="00B8178C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 basis van onderzoeksgegevens (IQ, diagnose, CITO etc.), advies basisschool en de bevorderende en belemmerende factoren van de leerling</w:t>
            </w:r>
          </w:p>
        </w:tc>
      </w:tr>
      <w:tr w:rsidR="00B8178C" w:rsidRPr="00957106" w:rsidTr="005705FF">
        <w:trPr>
          <w:trHeight w:val="315"/>
        </w:trPr>
        <w:tc>
          <w:tcPr>
            <w:tcW w:w="2693" w:type="dxa"/>
            <w:tcBorders>
              <w:left w:val="single" w:sz="8" w:space="0" w:color="000000" w:themeColor="text1"/>
              <w:bottom w:val="single" w:sz="24" w:space="0" w:color="auto"/>
              <w:right w:val="single" w:sz="8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Schooljaar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24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Huidig niveau</w:t>
            </w:r>
          </w:p>
        </w:tc>
        <w:tc>
          <w:tcPr>
            <w:tcW w:w="3405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B8178C" w:rsidRPr="00957106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Verwacht uitstroomprofiel</w:t>
            </w:r>
          </w:p>
        </w:tc>
        <w:tc>
          <w:tcPr>
            <w:tcW w:w="4925" w:type="dxa"/>
            <w:tcBorders>
              <w:left w:val="single" w:sz="4" w:space="0" w:color="auto"/>
              <w:bottom w:val="single" w:sz="24" w:space="0" w:color="auto"/>
            </w:tcBorders>
          </w:tcPr>
          <w:p w:rsidR="00B8178C" w:rsidRPr="00D9180E" w:rsidRDefault="00B8178C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Toelichting</w:t>
            </w:r>
          </w:p>
        </w:tc>
      </w:tr>
      <w:tr w:rsidR="00B8178C" w:rsidTr="005705FF">
        <w:trPr>
          <w:trHeight w:val="195"/>
        </w:trPr>
        <w:tc>
          <w:tcPr>
            <w:tcW w:w="2693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439830818"/>
            <w:placeholder>
              <w:docPart w:val="B999036669054EF0AEB296B815FA3780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2977" w:type="dxa"/>
                <w:tcBorders>
                  <w:top w:val="single" w:sz="24" w:space="0" w:color="auto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auto"/>
                </w:tcBorders>
              </w:tcPr>
              <w:p w:rsidR="00B8178C" w:rsidRDefault="00B8178C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Niveau"/>
            <w:tag w:val="Niveau"/>
            <w:id w:val="-1594702304"/>
            <w:placeholder>
              <w:docPart w:val="AEEF42081D3C45B7879BE8961EC66C07"/>
            </w:placeholder>
            <w:showingPlcHdr/>
            <w:comboBox>
              <w:listItem w:value="Kies een item."/>
              <w:listItem w:displayText="VWO plus" w:value="VWO plus"/>
              <w:listItem w:displayText="VWO" w:value="VWO"/>
              <w:listItem w:displayText="HAVO plus" w:value="HAVO plus"/>
              <w:listItem w:displayText="HAVO/VWO" w:value="HAVO/VWO"/>
              <w:listItem w:displayText="HAVO" w:value="HAVO"/>
              <w:listItem w:displayText="VMBO TL/HAVO" w:value="VMBO TL/HAVO"/>
              <w:listItem w:displayText="MAVO" w:value="MAVO"/>
              <w:listItem w:displayText="VMBO TL" w:value="VMBO TL"/>
              <w:listItem w:displayText="VMBO GTL" w:value="VMBO GTL"/>
              <w:listItem w:displayText="VMBO Kader" w:value="VMBO Kader"/>
              <w:listItem w:displayText="VMBO Kader + LWOO" w:value="VMBO Kader + LWOO"/>
              <w:listItem w:displayText="VMBO basis/kader" w:value="VMBO basis/kader"/>
              <w:listItem w:displayText="VMBO basis" w:value="VMBO basis"/>
              <w:listItem w:displayText="VMBO basis met LWOO" w:value="VMBO basis met LWOO"/>
              <w:listItem w:displayText="Praktijkonderwijs" w:value="Praktijkonderwijs"/>
            </w:comboBox>
          </w:sdtPr>
          <w:sdtEndPr/>
          <w:sdtContent>
            <w:tc>
              <w:tcPr>
                <w:tcW w:w="3405" w:type="dxa"/>
                <w:tcBorders>
                  <w:top w:val="single" w:sz="24" w:space="0" w:color="auto"/>
                  <w:left w:val="single" w:sz="8" w:space="0" w:color="auto"/>
                  <w:bottom w:val="single" w:sz="8" w:space="0" w:color="000000" w:themeColor="text1"/>
                  <w:right w:val="single" w:sz="4" w:space="0" w:color="auto"/>
                </w:tcBorders>
              </w:tcPr>
              <w:p w:rsidR="00B8178C" w:rsidRPr="00134B6E" w:rsidRDefault="00B8178C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4925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C" w:rsidRDefault="00B8178C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78C" w:rsidRDefault="00B8178C" w:rsidP="00B8178C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4065B3" w:rsidTr="005705FF">
        <w:trPr>
          <w:trHeight w:val="315"/>
        </w:trPr>
        <w:tc>
          <w:tcPr>
            <w:tcW w:w="14034" w:type="dxa"/>
            <w:shd w:val="clear" w:color="auto" w:fill="92D050"/>
          </w:tcPr>
          <w:p w:rsidR="004065B3" w:rsidRPr="00F36AF8" w:rsidRDefault="004065B3" w:rsidP="005705FF">
            <w:pPr>
              <w:spacing w:after="0"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F36AF8">
              <w:rPr>
                <w:rFonts w:ascii="Arial" w:hAnsi="Arial" w:cs="Arial"/>
                <w:b/>
                <w:sz w:val="24"/>
                <w:szCs w:val="20"/>
                <w:u w:val="single"/>
              </w:rPr>
              <w:lastRenderedPageBreak/>
              <w:t>STRUCTURELE ONDERSTEUNING</w:t>
            </w:r>
          </w:p>
          <w:p w:rsidR="004065B3" w:rsidRPr="007375AB" w:rsidRDefault="004065B3" w:rsidP="005705FF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Alleen invullen indien er sprake is van structurele (breedte)ondersteuning</w:t>
            </w:r>
          </w:p>
        </w:tc>
      </w:tr>
    </w:tbl>
    <w:p w:rsidR="004065B3" w:rsidRDefault="004065B3" w:rsidP="004065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4065B3" w:rsidRPr="004F3AF8" w:rsidTr="005705FF">
        <w:tc>
          <w:tcPr>
            <w:tcW w:w="14034" w:type="dxa"/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INTEGRATIEF BEELD</w:t>
            </w:r>
          </w:p>
          <w:p w:rsidR="004065B3" w:rsidRPr="0090672F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Een overkoepelende beschrijving van de leerling op basis van de bevorderende en belemmerende factoren.</w:t>
            </w:r>
          </w:p>
        </w:tc>
      </w:tr>
      <w:tr w:rsidR="004065B3" w:rsidRPr="00957106" w:rsidTr="005705FF">
        <w:trPr>
          <w:trHeight w:val="2315"/>
        </w:trPr>
        <w:sdt>
          <w:sdtPr>
            <w:rPr>
              <w:rFonts w:ascii="Arial" w:hAnsi="Arial" w:cs="Arial"/>
              <w:sz w:val="20"/>
              <w:szCs w:val="20"/>
            </w:rPr>
            <w:id w:val="-1289807036"/>
            <w:placeholder>
              <w:docPart w:val="911C3FF2E45C4524A6C1888EBA80EB8A"/>
            </w:placeholder>
            <w:showingPlcHdr/>
            <w:text w:multiLine="1"/>
          </w:sdtPr>
          <w:sdtEndPr/>
          <w:sdtContent>
            <w:tc>
              <w:tcPr>
                <w:tcW w:w="14034" w:type="dxa"/>
                <w:tcBorders>
                  <w:left w:val="single" w:sz="8" w:space="0" w:color="000000" w:themeColor="text1"/>
                </w:tcBorders>
              </w:tcPr>
              <w:p w:rsidR="004065B3" w:rsidRPr="00D9180E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4065B3" w:rsidRDefault="004065B3" w:rsidP="004065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000" w:type="dxa"/>
        <w:tblLook w:val="04A0" w:firstRow="1" w:lastRow="0" w:firstColumn="1" w:lastColumn="0" w:noHBand="0" w:noVBand="1"/>
      </w:tblPr>
      <w:tblGrid>
        <w:gridCol w:w="2462"/>
        <w:gridCol w:w="1346"/>
        <w:gridCol w:w="945"/>
        <w:gridCol w:w="9247"/>
      </w:tblGrid>
      <w:tr w:rsidR="004065B3" w:rsidTr="005705FF">
        <w:tc>
          <w:tcPr>
            <w:tcW w:w="14000" w:type="dxa"/>
            <w:gridSpan w:val="4"/>
            <w:shd w:val="clear" w:color="auto" w:fill="92D050"/>
          </w:tcPr>
          <w:p w:rsidR="004065B3" w:rsidRPr="004F3AF8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 xml:space="preserve">INTELLIGENTIE ONDERZOEK    </w:t>
            </w:r>
          </w:p>
        </w:tc>
      </w:tr>
      <w:tr w:rsidR="004065B3" w:rsidTr="005705FF">
        <w:trPr>
          <w:trHeight w:val="315"/>
        </w:trPr>
        <w:tc>
          <w:tcPr>
            <w:tcW w:w="2462" w:type="dxa"/>
            <w:tcBorders>
              <w:bottom w:val="single" w:sz="24" w:space="0" w:color="auto"/>
              <w:right w:val="single" w:sz="8" w:space="0" w:color="000000" w:themeColor="text1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Onderzoeksinstrument:</w:t>
            </w:r>
          </w:p>
        </w:tc>
        <w:tc>
          <w:tcPr>
            <w:tcW w:w="2291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4065B3" w:rsidRPr="00957106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106">
              <w:rPr>
                <w:rFonts w:ascii="Arial" w:hAnsi="Arial" w:cs="Arial"/>
                <w:b/>
                <w:sz w:val="20"/>
                <w:szCs w:val="20"/>
              </w:rPr>
              <w:t>Datum afname</w:t>
            </w:r>
          </w:p>
        </w:tc>
        <w:tc>
          <w:tcPr>
            <w:tcW w:w="9247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</w:t>
            </w:r>
          </w:p>
        </w:tc>
      </w:tr>
      <w:tr w:rsidR="004065B3" w:rsidTr="005705FF">
        <w:trPr>
          <w:trHeight w:val="520"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Instrument"/>
            <w:tag w:val="Instrument"/>
            <w:id w:val="552661158"/>
            <w:placeholder>
              <w:docPart w:val="7B96FD65828940B89FDA6CB78AD9ABD7"/>
            </w:placeholder>
            <w:showingPlcHdr/>
            <w:dropDownList>
              <w:listItem w:value="Kies een item."/>
              <w:listItem w:displayText="WISC-III" w:value="WISC-III"/>
              <w:listItem w:displayText="NIO" w:value="NIO"/>
              <w:listItem w:displayText="NDT" w:value="NDT"/>
              <w:listItem w:displayText="RAKIT" w:value="RAKIT"/>
              <w:listItem w:displayText="SON-R" w:value="SON-R"/>
              <w:listItem w:displayText="Geen gegevens aanwezig" w:value="Geen gegevens aanwezig"/>
              <w:listItem w:displayText="Anders, namelijk..." w:value="Anders, namelijk..."/>
            </w:dropDownList>
          </w:sdtPr>
          <w:sdtEndPr/>
          <w:sdtContent>
            <w:tc>
              <w:tcPr>
                <w:tcW w:w="2462" w:type="dxa"/>
                <w:tcBorders>
                  <w:top w:val="single" w:sz="24" w:space="0" w:color="auto"/>
                  <w:bottom w:val="single" w:sz="4" w:space="0" w:color="FFFFFF" w:themeColor="background1"/>
                  <w:right w:val="single" w:sz="8" w:space="0" w:color="000000" w:themeColor="text1"/>
                </w:tcBorders>
              </w:tcPr>
              <w:p w:rsidR="004065B3" w:rsidRPr="00F825E2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206E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346" w:type="dxa"/>
            <w:vMerge w:val="restart"/>
            <w:tcBorders>
              <w:top w:val="single" w:sz="24" w:space="0" w:color="auto"/>
              <w:left w:val="single" w:sz="8" w:space="0" w:color="000000" w:themeColor="text1"/>
              <w:right w:val="single" w:sz="8" w:space="0" w:color="FFFFFF" w:themeColor="background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4" w:space="0" w:color="auto"/>
              <w:left w:val="single" w:sz="8" w:space="0" w:color="FFFFFF" w:themeColor="background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single" w:sz="24" w:space="0" w:color="auto"/>
              <w:lef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300"/>
        </w:trPr>
        <w:tc>
          <w:tcPr>
            <w:tcW w:w="2462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8" w:space="0" w:color="FFFFFF" w:themeColor="background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FFFFFF" w:themeColor="background1"/>
              <w:bottom w:val="single" w:sz="2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8" w:space="0" w:color="auto"/>
              <w:bottom w:val="single" w:sz="2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370"/>
        </w:trPr>
        <w:tc>
          <w:tcPr>
            <w:tcW w:w="2462" w:type="dxa"/>
            <w:tcBorders>
              <w:top w:val="single" w:sz="24" w:space="0" w:color="auto"/>
              <w:right w:val="single" w:sz="8" w:space="0" w:color="000000" w:themeColor="text1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Aanvullende informatie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77890518"/>
            <w:placeholder>
              <w:docPart w:val="911C3FF2E45C4524A6C1888EBA80EB8A"/>
            </w:placeholder>
            <w:text w:multiLine="1"/>
          </w:sdtPr>
          <w:sdtEndPr/>
          <w:sdtContent>
            <w:tc>
              <w:tcPr>
                <w:tcW w:w="11538" w:type="dxa"/>
                <w:gridSpan w:val="3"/>
                <w:tcBorders>
                  <w:top w:val="single" w:sz="8" w:space="0" w:color="000000" w:themeColor="text1"/>
                  <w:left w:val="single" w:sz="8" w:space="0" w:color="000000" w:themeColor="text1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375AB">
                  <w:rPr>
                    <w:rFonts w:ascii="Arial" w:hAnsi="Arial" w:cs="Arial"/>
                    <w:i/>
                    <w:sz w:val="20"/>
                    <w:szCs w:val="20"/>
                  </w:rPr>
                  <w:t>Denk aan: Disharmonisch profiel (en wat betekent dit voor de begeleiding van de leerling, geldigheid verlopen, eerdere intelligentieonderzoeken etc.</w:t>
                </w:r>
              </w:p>
            </w:tc>
          </w:sdtContent>
        </w:sdt>
      </w:tr>
    </w:tbl>
    <w:p w:rsidR="004065B3" w:rsidRDefault="004065B3" w:rsidP="004065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9"/>
        <w:gridCol w:w="4666"/>
        <w:gridCol w:w="4669"/>
      </w:tblGrid>
      <w:tr w:rsidR="004065B3" w:rsidTr="005705FF">
        <w:tc>
          <w:tcPr>
            <w:tcW w:w="14034" w:type="dxa"/>
            <w:gridSpan w:val="3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AANVULLENDE </w:t>
            </w:r>
            <w:r w:rsidRPr="00F36AF8">
              <w:rPr>
                <w:rFonts w:ascii="Arial" w:hAnsi="Arial" w:cs="Arial"/>
                <w:b/>
                <w:szCs w:val="20"/>
              </w:rPr>
              <w:t xml:space="preserve">DIAGNOSTISCHE GEGEVENS 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ASS, ADHD, ADD, ODD, persoonlijkheidsonderzoek, neuropsychologisch onderzoek, psychodiagnostisch onderzoek,</w:t>
            </w:r>
            <w:r w:rsidRPr="0009549A">
              <w:rPr>
                <w:rFonts w:ascii="Arial" w:hAnsi="Arial" w:cs="Arial"/>
                <w:i/>
                <w:sz w:val="20"/>
                <w:szCs w:val="20"/>
              </w:rPr>
              <w:t xml:space="preserve"> dyslexie, dyscalculie etc.</w:t>
            </w:r>
          </w:p>
        </w:tc>
      </w:tr>
      <w:tr w:rsidR="004065B3" w:rsidTr="005705FF">
        <w:trPr>
          <w:trHeight w:val="315"/>
        </w:trPr>
        <w:tc>
          <w:tcPr>
            <w:tcW w:w="4699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Onderzoeker</w:t>
            </w:r>
          </w:p>
        </w:tc>
        <w:tc>
          <w:tcPr>
            <w:tcW w:w="4666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65B3" w:rsidRPr="00A6083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669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Resultaat/Diagnose</w:t>
            </w:r>
          </w:p>
        </w:tc>
      </w:tr>
      <w:tr w:rsidR="004065B3" w:rsidTr="005705FF">
        <w:trPr>
          <w:trHeight w:val="195"/>
        </w:trPr>
        <w:tc>
          <w:tcPr>
            <w:tcW w:w="4699" w:type="dxa"/>
            <w:tcBorders>
              <w:top w:val="single" w:sz="2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4699" w:type="dxa"/>
            <w:tcBorders>
              <w:top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666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p w:rsidR="004065B3" w:rsidRDefault="004065B3" w:rsidP="004065B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0"/>
        <w:gridCol w:w="1470"/>
        <w:gridCol w:w="1410"/>
        <w:gridCol w:w="1830"/>
        <w:gridCol w:w="2539"/>
        <w:gridCol w:w="4255"/>
      </w:tblGrid>
      <w:tr w:rsidR="004065B3" w:rsidTr="005705FF">
        <w:tc>
          <w:tcPr>
            <w:tcW w:w="9889" w:type="dxa"/>
            <w:gridSpan w:val="5"/>
            <w:tcBorders>
              <w:right w:val="single" w:sz="4" w:space="0" w:color="92D050"/>
            </w:tcBorders>
            <w:shd w:val="clear" w:color="auto" w:fill="92D050"/>
          </w:tcPr>
          <w:p w:rsidR="004065B3" w:rsidRPr="00AD55C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lastRenderedPageBreak/>
              <w:t>D</w:t>
            </w:r>
            <w:r>
              <w:rPr>
                <w:rFonts w:ascii="Arial" w:hAnsi="Arial" w:cs="Arial"/>
                <w:b/>
                <w:szCs w:val="20"/>
              </w:rPr>
              <w:t>REMPELONDERZOEK</w:t>
            </w:r>
            <w:r w:rsidRPr="00F36AF8">
              <w:rPr>
                <w:rFonts w:ascii="Arial" w:hAnsi="Arial" w:cs="Arial"/>
                <w:b/>
                <w:szCs w:val="20"/>
              </w:rPr>
              <w:t>/ LVS</w:t>
            </w:r>
          </w:p>
        </w:tc>
        <w:tc>
          <w:tcPr>
            <w:tcW w:w="4255" w:type="dxa"/>
            <w:tcBorders>
              <w:left w:val="single" w:sz="4" w:space="0" w:color="92D050"/>
            </w:tcBorders>
            <w:shd w:val="clear" w:color="auto" w:fill="92D050"/>
          </w:tcPr>
          <w:p w:rsidR="004065B3" w:rsidRPr="00AD55C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65B3" w:rsidTr="005705FF">
        <w:tc>
          <w:tcPr>
            <w:tcW w:w="264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47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</w:t>
            </w:r>
          </w:p>
        </w:tc>
        <w:tc>
          <w:tcPr>
            <w:tcW w:w="141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DLE</w:t>
            </w: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Leerachterstand</w:t>
            </w:r>
          </w:p>
        </w:tc>
        <w:tc>
          <w:tcPr>
            <w:tcW w:w="679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065B3" w:rsidRPr="0046488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LWOO/PRO Criteria</w:t>
            </w:r>
          </w:p>
        </w:tc>
      </w:tr>
      <w:tr w:rsidR="004065B3" w:rsidTr="005705FF">
        <w:tc>
          <w:tcPr>
            <w:tcW w:w="264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Pr="00464880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Technisch Lezen</w:t>
            </w:r>
          </w:p>
        </w:tc>
        <w:tc>
          <w:tcPr>
            <w:tcW w:w="147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Style w:val="Stijl6"/>
            </w:rPr>
            <w:alias w:val="LWOO of PRO criteria"/>
            <w:tag w:val="LWOO of PRO criteria"/>
            <w:id w:val="-1359650363"/>
            <w:placeholder>
              <w:docPart w:val="4F7D76B713C54CF9A6498FD6E9E2F6AA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>
            <w:rPr>
              <w:rStyle w:val="Standaardalinea-lettertype"/>
              <w:rFonts w:ascii="Arial" w:hAnsi="Arial" w:cs="Arial"/>
              <w:b/>
              <w:sz w:val="20"/>
              <w:szCs w:val="20"/>
            </w:rPr>
          </w:sdtEndPr>
          <w:sdtContent>
            <w:tc>
              <w:tcPr>
                <w:tcW w:w="6794" w:type="dxa"/>
                <w:gridSpan w:val="2"/>
                <w:tcBorders>
                  <w:top w:val="single" w:sz="24" w:space="0" w:color="auto"/>
                </w:tcBorders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4065B3" w:rsidTr="005705FF">
        <w:tc>
          <w:tcPr>
            <w:tcW w:w="264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Begrijpend Lezen</w:t>
            </w:r>
          </w:p>
        </w:tc>
        <w:tc>
          <w:tcPr>
            <w:tcW w:w="147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WOO of PRO criteria"/>
            <w:tag w:val="LWOO of PRO criteria"/>
            <w:id w:val="1604924790"/>
            <w:placeholder>
              <w:docPart w:val="DA2ED119D6AC4A0093DE8329D06889B7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/>
          <w:sdtContent>
            <w:tc>
              <w:tcPr>
                <w:tcW w:w="6794" w:type="dxa"/>
                <w:gridSpan w:val="2"/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4065B3" w:rsidTr="005705FF">
        <w:tc>
          <w:tcPr>
            <w:tcW w:w="264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Woordenschat</w:t>
            </w:r>
          </w:p>
        </w:tc>
        <w:tc>
          <w:tcPr>
            <w:tcW w:w="147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WOO of PRO criteria"/>
            <w:tag w:val="LWOO of PRO criteria"/>
            <w:id w:val="1909494917"/>
            <w:placeholder>
              <w:docPart w:val="C502EFDB114641AE94B7F5F1E7B41B6A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/>
          <w:sdtContent>
            <w:tc>
              <w:tcPr>
                <w:tcW w:w="6794" w:type="dxa"/>
                <w:gridSpan w:val="2"/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  <w:tr w:rsidR="004065B3" w:rsidTr="005705FF">
        <w:tc>
          <w:tcPr>
            <w:tcW w:w="264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Rekenen</w:t>
            </w:r>
          </w:p>
        </w:tc>
        <w:tc>
          <w:tcPr>
            <w:tcW w:w="147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WOO of PRO criteria"/>
            <w:tag w:val="LWOO of PRO criteria"/>
            <w:id w:val="-1501654268"/>
            <w:placeholder>
              <w:docPart w:val="C1B167FFA88E4E2FBB33B6E61E11C8C0"/>
            </w:placeholder>
            <w:showingPlcHdr/>
            <w:dropDownList>
              <w:listItem w:value="Kies een item."/>
              <w:listItem w:displayText="Voldoet niet aan LWOO of PRO criteria" w:value="Voldoet niet aan LWOO of PRO criteria"/>
              <w:listItem w:displayText="Voldoet aan PRO criteria" w:value="Voldoet aan PRO criteria"/>
              <w:listItem w:displayText="Voldoet aan LWOO criteria" w:value="Voldoet aan LWOO criteria"/>
            </w:dropDownList>
          </w:sdtPr>
          <w:sdtEndPr/>
          <w:sdtContent>
            <w:tc>
              <w:tcPr>
                <w:tcW w:w="6794" w:type="dxa"/>
                <w:gridSpan w:val="2"/>
                <w:shd w:val="clear" w:color="auto" w:fill="FFFFFF" w:themeFill="background1"/>
              </w:tcPr>
              <w:p w:rsidR="004065B3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A0CE6">
                  <w:rPr>
                    <w:rFonts w:ascii="Arial" w:hAnsi="Arial" w:cs="Arial"/>
                    <w:b/>
                    <w:sz w:val="20"/>
                    <w:szCs w:val="20"/>
                  </w:rPr>
                  <w:t>Kies een item.</w:t>
                </w:r>
              </w:p>
            </w:tc>
          </w:sdtContent>
        </w:sdt>
      </w:tr>
    </w:tbl>
    <w:p w:rsidR="004065B3" w:rsidRDefault="004065B3" w:rsidP="004065B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31" w:type="dxa"/>
        <w:tblInd w:w="-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720"/>
        <w:gridCol w:w="7351"/>
      </w:tblGrid>
      <w:tr w:rsidR="004065B3" w:rsidTr="005705FF">
        <w:trPr>
          <w:trHeight w:val="273"/>
        </w:trPr>
        <w:tc>
          <w:tcPr>
            <w:tcW w:w="3060" w:type="dxa"/>
            <w:tcBorders>
              <w:right w:val="single" w:sz="4" w:space="0" w:color="92D050"/>
            </w:tcBorders>
            <w:shd w:val="clear" w:color="auto" w:fill="92D050"/>
          </w:tcPr>
          <w:p w:rsidR="004065B3" w:rsidRPr="00F36AF8" w:rsidRDefault="004065B3" w:rsidP="005705FF">
            <w:pPr>
              <w:spacing w:after="0"/>
              <w:ind w:left="97"/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CITO-VAS</w:t>
            </w:r>
          </w:p>
        </w:tc>
        <w:tc>
          <w:tcPr>
            <w:tcW w:w="3720" w:type="dxa"/>
            <w:tcBorders>
              <w:left w:val="single" w:sz="4" w:space="0" w:color="92D050"/>
              <w:right w:val="single" w:sz="4" w:space="0" w:color="92D050"/>
            </w:tcBorders>
            <w:shd w:val="clear" w:color="auto" w:fill="92D050"/>
          </w:tcPr>
          <w:p w:rsidR="004065B3" w:rsidRPr="00F36AF8" w:rsidRDefault="004065B3" w:rsidP="005705F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Datum afname:</w:t>
            </w:r>
          </w:p>
        </w:tc>
        <w:tc>
          <w:tcPr>
            <w:tcW w:w="7351" w:type="dxa"/>
            <w:tcBorders>
              <w:left w:val="single" w:sz="4" w:space="0" w:color="92D050"/>
            </w:tcBorders>
            <w:shd w:val="clear" w:color="auto" w:fill="92D050"/>
          </w:tcPr>
          <w:p w:rsidR="004065B3" w:rsidRPr="00F36AF8" w:rsidRDefault="004065B3" w:rsidP="005705F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Leerjaar:</w:t>
            </w:r>
          </w:p>
        </w:tc>
      </w:tr>
    </w:tbl>
    <w:sdt>
      <w:sdtPr>
        <w:rPr>
          <w:rFonts w:ascii="Arial" w:hAnsi="Arial" w:cs="Arial"/>
          <w:sz w:val="20"/>
          <w:szCs w:val="20"/>
        </w:rPr>
        <w:id w:val="1466005391"/>
        <w:picture/>
      </w:sdtPr>
      <w:sdtEndPr/>
      <w:sdtContent>
        <w:p w:rsidR="004065B3" w:rsidRDefault="004065B3" w:rsidP="004065B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 wp14:anchorId="237BEC78" wp14:editId="642B7ABA">
                <wp:extent cx="8905875" cy="38004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875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65B3" w:rsidRDefault="004065B3" w:rsidP="004065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Toelichting: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2402"/>
        <w:gridCol w:w="5813"/>
        <w:gridCol w:w="5813"/>
      </w:tblGrid>
      <w:tr w:rsidR="004065B3" w:rsidTr="005705FF">
        <w:trPr>
          <w:trHeight w:val="96"/>
        </w:trPr>
        <w:tc>
          <w:tcPr>
            <w:tcW w:w="14028" w:type="dxa"/>
            <w:gridSpan w:val="3"/>
            <w:shd w:val="clear" w:color="auto" w:fill="92D050"/>
          </w:tcPr>
          <w:p w:rsidR="004065B3" w:rsidRPr="0009549A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09549A">
              <w:rPr>
                <w:rFonts w:ascii="Arial" w:hAnsi="Arial" w:cs="Arial"/>
                <w:b/>
                <w:szCs w:val="20"/>
              </w:rPr>
              <w:t xml:space="preserve">BEVORDERENDE EN BELEMMERENDE FACTOREN </w:t>
            </w:r>
          </w:p>
          <w:p w:rsidR="004065B3" w:rsidRPr="008316A4" w:rsidRDefault="004065B3" w:rsidP="005705FF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9549A">
              <w:rPr>
                <w:rFonts w:ascii="Arial" w:hAnsi="Arial" w:cs="Arial"/>
                <w:i/>
                <w:sz w:val="20"/>
                <w:szCs w:val="20"/>
              </w:rPr>
              <w:t>Welke factoren bevorderen of belemmeren het behalen van het uitstroomperspectief?</w:t>
            </w:r>
          </w:p>
        </w:tc>
      </w:tr>
      <w:tr w:rsidR="004065B3" w:rsidTr="005705FF">
        <w:trPr>
          <w:trHeight w:val="96"/>
        </w:trPr>
        <w:tc>
          <w:tcPr>
            <w:tcW w:w="2402" w:type="dxa"/>
            <w:tcBorders>
              <w:bottom w:val="single" w:sz="24" w:space="0" w:color="auto"/>
            </w:tcBorders>
          </w:tcPr>
          <w:p w:rsidR="004065B3" w:rsidRPr="00B8011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Ontwikkelingsgebied</w:t>
            </w:r>
          </w:p>
        </w:tc>
        <w:tc>
          <w:tcPr>
            <w:tcW w:w="5813" w:type="dxa"/>
            <w:tcBorders>
              <w:bottom w:val="single" w:sz="24" w:space="0" w:color="auto"/>
            </w:tcBorders>
          </w:tcPr>
          <w:p w:rsidR="004065B3" w:rsidRPr="00B8011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Bevorderend </w:t>
            </w:r>
          </w:p>
        </w:tc>
        <w:tc>
          <w:tcPr>
            <w:tcW w:w="5813" w:type="dxa"/>
            <w:tcBorders>
              <w:bottom w:val="single" w:sz="24" w:space="0" w:color="auto"/>
            </w:tcBorders>
          </w:tcPr>
          <w:p w:rsidR="004065B3" w:rsidRPr="00B8011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Belemmerend</w:t>
            </w:r>
          </w:p>
        </w:tc>
      </w:tr>
      <w:tr w:rsidR="004065B3" w:rsidTr="005705FF">
        <w:trPr>
          <w:trHeight w:val="402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-493336917"/>
            <w:placeholder>
              <w:docPart w:val="C24415B1CEC74A2C86DE00592C18EF88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  <w:tcBorders>
                  <w:top w:val="single" w:sz="2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  <w:tcBorders>
              <w:top w:val="single" w:sz="2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2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-242334623"/>
            <w:placeholder>
              <w:docPart w:val="DE2680531DB34A7EBC8D576BD8C5953C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1861615434"/>
            <w:placeholder>
              <w:docPart w:val="9B17BA9407584B4EBE5AC497C46A7BCE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458698717"/>
            <w:placeholder>
              <w:docPart w:val="073BBE82AA4440B28DE44FEFC41B0C2F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703"/>
        </w:trPr>
        <w:sdt>
          <w:sdtPr>
            <w:rPr>
              <w:rFonts w:ascii="Arial" w:hAnsi="Arial" w:cs="Arial"/>
              <w:sz w:val="20"/>
              <w:szCs w:val="20"/>
            </w:rPr>
            <w:alias w:val="Ontwikkelingsgebied"/>
            <w:tag w:val="Ontwikkelingsgebied"/>
            <w:id w:val="1306586030"/>
            <w:placeholder>
              <w:docPart w:val="0492B6F40DAE44D5BCD0DC8113971FBC"/>
            </w:placeholder>
            <w:showingPlcHdr/>
            <w:comboBox>
              <w:listItem w:value="Kies een item."/>
              <w:listItem w:displayText="Sociaal-emotionele ontwikkeling" w:value="Sociaal-emotionele ontwikkeling"/>
              <w:listItem w:displayText="Cognitieve ontwikkeling" w:value="Cognitieve ontwikkeling"/>
              <w:listItem w:displayText="Communicatieve vaardigheden" w:value="Communicatieve vaardigheden"/>
              <w:listItem w:displayText="Didactische ontwikkeling" w:value="Didactische ontwikkeling"/>
              <w:listItem w:displayText="Taak-/werkhouding" w:value="Taak-/werkhouding"/>
              <w:listItem w:displayText="Motorische ontwikkeling" w:value="Motorische ontwikkeling"/>
              <w:listItem w:displayText="Medische ontwikkeling" w:value="Medische ontwikkeling"/>
              <w:listItem w:displayText="Thuissituatie" w:value="Thuissituatie"/>
            </w:comboBox>
          </w:sdtPr>
          <w:sdtEndPr/>
          <w:sdtContent>
            <w:tc>
              <w:tcPr>
                <w:tcW w:w="2402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Del="0054581B" w:rsidRDefault="004065B3" w:rsidP="004065B3">
      <w:pPr>
        <w:spacing w:after="0"/>
        <w:rPr>
          <w:del w:id="1" w:author="Siemons, K (Karin)" w:date="2016-04-07T08:47:00Z"/>
        </w:rPr>
      </w:pPr>
    </w:p>
    <w:tbl>
      <w:tblPr>
        <w:tblStyle w:val="Tabelraster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1198"/>
      </w:tblGrid>
      <w:tr w:rsidR="004065B3" w:rsidTr="005705FF">
        <w:tc>
          <w:tcPr>
            <w:tcW w:w="14034" w:type="dxa"/>
            <w:gridSpan w:val="2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Cs w:val="20"/>
              </w:rPr>
              <w:t>ONDERWIJS- EN ONDERSTEUNINGSBEHOEFTEN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Wat heeft de leerling nodig om het uitstroomperspectief te kunnen behalen? Wat heeft de docent nodig om de ondersteuning van de leerling te kunnen realiseren?</w:t>
            </w:r>
          </w:p>
        </w:tc>
      </w:tr>
      <w:tr w:rsidR="004065B3" w:rsidTr="005705FF">
        <w:trPr>
          <w:trHeight w:val="315"/>
        </w:trPr>
        <w:tc>
          <w:tcPr>
            <w:tcW w:w="2836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F825E2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Domein</w:t>
            </w:r>
          </w:p>
        </w:tc>
        <w:tc>
          <w:tcPr>
            <w:tcW w:w="11198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4065B3" w:rsidRPr="00A86E49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Omschrijving van de te bieden (extra) ondersteuning.</w:t>
            </w: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2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klas</w:t>
            </w:r>
          </w:p>
          <w:p w:rsidR="004065B3" w:rsidRPr="00F40DF8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2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Interactie medeleerlingen/docenten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Buiten de klas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Bijzondere faciliteiten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Samenwerking externe partners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195"/>
        </w:trPr>
        <w:tc>
          <w:tcPr>
            <w:tcW w:w="2836" w:type="dxa"/>
            <w:tcBorders>
              <w:top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</w:t>
            </w:r>
          </w:p>
        </w:tc>
        <w:tc>
          <w:tcPr>
            <w:tcW w:w="11198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RDefault="004065B3" w:rsidP="004065B3">
      <w:r>
        <w:br w:type="page"/>
      </w:r>
      <w:bookmarkStart w:id="2" w:name="_GoBack"/>
      <w:bookmarkEnd w:id="2"/>
    </w:p>
    <w:tbl>
      <w:tblPr>
        <w:tblStyle w:val="Tabelraster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2268"/>
        <w:gridCol w:w="283"/>
        <w:gridCol w:w="214"/>
        <w:gridCol w:w="4039"/>
        <w:gridCol w:w="1701"/>
        <w:gridCol w:w="1417"/>
        <w:gridCol w:w="1238"/>
        <w:gridCol w:w="1587"/>
        <w:gridCol w:w="10"/>
      </w:tblGrid>
      <w:tr w:rsidR="00281A14" w:rsidTr="00281A14">
        <w:tc>
          <w:tcPr>
            <w:tcW w:w="14459" w:type="dxa"/>
            <w:gridSpan w:val="11"/>
            <w:tcBorders>
              <w:right w:val="single" w:sz="8" w:space="0" w:color="auto"/>
            </w:tcBorders>
            <w:shd w:val="clear" w:color="auto" w:fill="0070C0"/>
          </w:tcPr>
          <w:p w:rsidR="00281A14" w:rsidRPr="00281A14" w:rsidRDefault="00281A14" w:rsidP="00281A1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HANDELINGSDEEL</w:t>
            </w:r>
          </w:p>
        </w:tc>
      </w:tr>
      <w:tr w:rsidR="004065B3" w:rsidTr="005705FF">
        <w:tc>
          <w:tcPr>
            <w:tcW w:w="14459" w:type="dxa"/>
            <w:gridSpan w:val="11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DOELEN EXTRA ONDERSTEUNING &amp; MAATREGELEN/ ACTIES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Wat zijn de leer- en ontwikkelingsdoelen voor deze leerling/ met welk doel wordt er extra ondersteuning ingezet en hoe wordt aan deze doelen gewerkt.</w:t>
            </w: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4065B3" w:rsidRPr="00AD1610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Doel(en) ondersteuning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</w:tcPr>
          <w:p w:rsidR="004065B3" w:rsidRPr="0053781D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Hoofddoel</w:t>
            </w:r>
          </w:p>
        </w:tc>
        <w:tc>
          <w:tcPr>
            <w:tcW w:w="10489" w:type="dxa"/>
            <w:gridSpan w:val="8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1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2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Pr="00233E0E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3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gridBefore w:val="1"/>
          <w:wBefore w:w="34" w:type="dxa"/>
          <w:trHeight w:val="460"/>
        </w:trPr>
        <w:tc>
          <w:tcPr>
            <w:tcW w:w="1668" w:type="dxa"/>
            <w:vMerge/>
            <w:tcBorders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RPr="00F36AF8" w:rsidTr="005705FF">
        <w:trPr>
          <w:gridBefore w:val="1"/>
          <w:gridAfter w:val="1"/>
          <w:wBefore w:w="34" w:type="dxa"/>
          <w:wAfter w:w="10" w:type="dxa"/>
          <w:trHeight w:val="3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92D050"/>
          </w:tcPr>
          <w:p w:rsidR="004065B3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Actie</w:t>
            </w:r>
          </w:p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punten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Wie</w:t>
            </w:r>
            <w:r>
              <w:rPr>
                <w:rFonts w:ascii="Arial" w:hAnsi="Arial" w:cs="Arial"/>
                <w:b/>
                <w:szCs w:val="20"/>
              </w:rPr>
              <w:t xml:space="preserve"> (betrokkenen)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Wat</w:t>
            </w:r>
            <w:r>
              <w:rPr>
                <w:rFonts w:ascii="Arial" w:hAnsi="Arial" w:cs="Arial"/>
                <w:b/>
                <w:szCs w:val="20"/>
              </w:rPr>
              <w:t xml:space="preserve"> (actiepunten)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Startmoment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Frequentie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Datum evaluatie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 w:rsidRPr="00F36AF8">
              <w:rPr>
                <w:rFonts w:ascii="Arial" w:hAnsi="Arial" w:cs="Arial"/>
                <w:b/>
                <w:szCs w:val="20"/>
              </w:rPr>
              <w:t>Vervolg</w:t>
            </w:r>
          </w:p>
        </w:tc>
      </w:tr>
      <w:tr w:rsidR="004065B3" w:rsidTr="005705FF">
        <w:trPr>
          <w:gridBefore w:val="1"/>
          <w:gridAfter w:val="1"/>
          <w:wBefore w:w="34" w:type="dxa"/>
          <w:wAfter w:w="10" w:type="dxa"/>
          <w:trHeight w:val="35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478652278"/>
            <w:placeholder>
              <w:docPart w:val="7650970ADD6446A7B2B596B5DC09F5BE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065B3" w:rsidTr="005705FF">
        <w:trPr>
          <w:gridBefore w:val="1"/>
          <w:gridAfter w:val="1"/>
          <w:wBefore w:w="34" w:type="dxa"/>
          <w:wAfter w:w="10" w:type="dxa"/>
          <w:trHeight w:val="3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-1146118613"/>
            <w:placeholder>
              <w:docPart w:val="86B028C355054CC7BEA7502C3D273EF1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065B3" w:rsidTr="005705FF">
        <w:trPr>
          <w:gridBefore w:val="1"/>
          <w:gridAfter w:val="1"/>
          <w:wBefore w:w="34" w:type="dxa"/>
          <w:wAfter w:w="10" w:type="dxa"/>
          <w:trHeight w:val="2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Pr="00233E0E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716476893"/>
            <w:placeholder>
              <w:docPart w:val="0F67229B6E8F4C1BAD40BC9FA297823D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065B3" w:rsidTr="005705FF">
        <w:trPr>
          <w:gridBefore w:val="1"/>
          <w:gridAfter w:val="1"/>
          <w:wBefore w:w="34" w:type="dxa"/>
          <w:wAfter w:w="10" w:type="dxa"/>
          <w:trHeight w:val="3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Subdoel 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rvolg"/>
            <w:tag w:val="vervolg"/>
            <w:id w:val="737670424"/>
            <w:placeholder>
              <w:docPart w:val="0A29FAD86C914D90BCB052BFD054DA96"/>
            </w:placeholder>
            <w:showingPlcHdr/>
            <w:comboBox>
              <w:listItem w:value="Kies een item."/>
              <w:listItem w:displayText="Behaald" w:value="Behaald"/>
              <w:listItem w:displayText="Bijstellen" w:value="Bijstellen"/>
              <w:listItem w:displayText="Inzet structurele ondersteuning" w:value="Inzet structurele ondersteuning"/>
              <w:listItem w:displayText="Continueren" w:value="Continueren"/>
            </w:comboBox>
          </w:sdtPr>
          <w:sdtEndPr/>
          <w:sdtContent>
            <w:tc>
              <w:tcPr>
                <w:tcW w:w="1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ACB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4065B3" w:rsidRDefault="004065B3" w:rsidP="004065B3">
      <w:pPr>
        <w:spacing w:after="0"/>
      </w:pPr>
    </w:p>
    <w:tbl>
      <w:tblPr>
        <w:tblStyle w:val="Tabelraster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4"/>
        <w:gridCol w:w="6380"/>
        <w:gridCol w:w="6805"/>
      </w:tblGrid>
      <w:tr w:rsidR="004065B3" w:rsidTr="005705FF">
        <w:tc>
          <w:tcPr>
            <w:tcW w:w="14459" w:type="dxa"/>
            <w:gridSpan w:val="3"/>
            <w:tcBorders>
              <w:right w:val="single" w:sz="8" w:space="0" w:color="auto"/>
            </w:tcBorders>
            <w:shd w:val="clear" w:color="auto" w:fill="92D050"/>
          </w:tcPr>
          <w:p w:rsidR="004065B3" w:rsidRPr="00F36AF8" w:rsidRDefault="004065B3" w:rsidP="00570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OVERIGE ACTIES</w:t>
            </w:r>
          </w:p>
          <w:p w:rsidR="004065B3" w:rsidRPr="008A45A5" w:rsidRDefault="004065B3" w:rsidP="005705F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Wat is er verder binnen en/of buiten de school ingezet om de leerling te ondersteunen bij het behalen van het ontwikkelingsperspectief?</w:t>
            </w:r>
          </w:p>
        </w:tc>
      </w:tr>
      <w:tr w:rsidR="004065B3" w:rsidTr="005705FF">
        <w:trPr>
          <w:trHeight w:val="242"/>
        </w:trPr>
        <w:tc>
          <w:tcPr>
            <w:tcW w:w="1274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6638D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80" w:type="dxa"/>
            <w:tcBorders>
              <w:top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4065B3" w:rsidRPr="006638D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Actie</w:t>
            </w:r>
          </w:p>
        </w:tc>
        <w:tc>
          <w:tcPr>
            <w:tcW w:w="6805" w:type="dxa"/>
            <w:tcBorders>
              <w:top w:val="single" w:sz="4" w:space="0" w:color="FFFFFF" w:themeColor="background1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4065B3" w:rsidRPr="006638DF" w:rsidRDefault="004065B3" w:rsidP="00570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Resultaat</w:t>
            </w:r>
          </w:p>
        </w:tc>
      </w:tr>
      <w:tr w:rsidR="004065B3" w:rsidTr="005705FF">
        <w:trPr>
          <w:trHeight w:val="238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920293934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24" w:space="0" w:color="auto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Pr="006638DF" w:rsidRDefault="004065B3" w:rsidP="005705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010278"/>
            <w:showingPlcHdr/>
          </w:sdtPr>
          <w:sdtEndPr/>
          <w:sdtContent>
            <w:tc>
              <w:tcPr>
                <w:tcW w:w="6380" w:type="dxa"/>
                <w:tcBorders>
                  <w:top w:val="single" w:sz="24" w:space="0" w:color="auto"/>
                  <w:left w:val="single" w:sz="4" w:space="0" w:color="auto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7500166"/>
            <w:showingPlcHdr/>
          </w:sdtPr>
          <w:sdtEndPr/>
          <w:sdtContent>
            <w:tc>
              <w:tcPr>
                <w:tcW w:w="6805" w:type="dxa"/>
                <w:tcBorders>
                  <w:top w:val="single" w:sz="24" w:space="0" w:color="auto"/>
                  <w:left w:val="single" w:sz="4" w:space="0" w:color="auto"/>
                  <w:bottom w:val="single" w:sz="8" w:space="0" w:color="000000" w:themeColor="text1"/>
                  <w:right w:val="single" w:sz="8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897596539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022041403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449616398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175541535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352377980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tcBorders>
                  <w:top w:val="single" w:sz="8" w:space="0" w:color="000000" w:themeColor="text1"/>
                  <w:right w:val="single" w:sz="4" w:space="0" w:color="auto"/>
                </w:tcBorders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auto"/>
            </w:tcBorders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B3" w:rsidTr="005705FF">
        <w:trPr>
          <w:trHeight w:val="24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288744250"/>
            <w:showingPlcHdr/>
            <w:date>
              <w:dateFormat w:val="d-M-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</w:tcPr>
              <w:p w:rsidR="004065B3" w:rsidRDefault="004065B3" w:rsidP="005705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6380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5" w:type="dxa"/>
          </w:tcPr>
          <w:p w:rsidR="004065B3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65B3" w:rsidRDefault="004065B3" w:rsidP="004065B3"/>
    <w:tbl>
      <w:tblPr>
        <w:tblStyle w:val="Tabelraster"/>
        <w:tblW w:w="13959" w:type="dxa"/>
        <w:tblLayout w:type="fixed"/>
        <w:tblLook w:val="04A0" w:firstRow="1" w:lastRow="0" w:firstColumn="1" w:lastColumn="0" w:noHBand="0" w:noVBand="1"/>
      </w:tblPr>
      <w:tblGrid>
        <w:gridCol w:w="13959"/>
      </w:tblGrid>
      <w:tr w:rsidR="004065B3" w:rsidRPr="004F3AF8" w:rsidTr="005705FF">
        <w:trPr>
          <w:trHeight w:val="110"/>
        </w:trPr>
        <w:tc>
          <w:tcPr>
            <w:tcW w:w="13959" w:type="dxa"/>
            <w:shd w:val="clear" w:color="auto" w:fill="8DB3E2" w:themeFill="text2" w:themeFillTint="66"/>
          </w:tcPr>
          <w:p w:rsidR="004065B3" w:rsidRPr="00BE0811" w:rsidRDefault="004065B3" w:rsidP="005705FF">
            <w:pPr>
              <w:shd w:val="clear" w:color="auto" w:fill="92D050"/>
              <w:rPr>
                <w:rFonts w:ascii="Arial" w:hAnsi="Arial" w:cs="Arial"/>
                <w:b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Cs w:val="20"/>
              </w:rPr>
              <w:t>EVALUATIE</w:t>
            </w:r>
          </w:p>
        </w:tc>
      </w:tr>
      <w:tr w:rsidR="004065B3" w:rsidRPr="00957106" w:rsidTr="005705FF">
        <w:trPr>
          <w:trHeight w:val="205"/>
        </w:trPr>
        <w:tc>
          <w:tcPr>
            <w:tcW w:w="13959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065B3" w:rsidRDefault="004065B3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81A14" w:rsidRPr="00F67552" w:rsidRDefault="00281A14" w:rsidP="005705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4065B3" w:rsidRDefault="004065B3" w:rsidP="004065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4065B3" w:rsidTr="005705FF">
        <w:tc>
          <w:tcPr>
            <w:tcW w:w="14000" w:type="dxa"/>
            <w:shd w:val="clear" w:color="auto" w:fill="92D050"/>
          </w:tcPr>
          <w:p w:rsidR="004065B3" w:rsidRPr="007A7984" w:rsidRDefault="004065B3" w:rsidP="00570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Visie ouders         </w:t>
            </w:r>
            <w:sdt>
              <w:sdtPr>
                <w:rPr>
                  <w:rStyle w:val="Stijl1"/>
                </w:rPr>
                <w:alias w:val="Versie"/>
                <w:tag w:val="Versie"/>
                <w:id w:val="-1668482043"/>
                <w:showingPlcHdr/>
                <w:dropDownList>
                  <w:listItem w:value="Kies een item."/>
                  <w:listItem w:displayText="Akkoord" w:value="Akkoord"/>
                  <w:listItem w:displayText="Niet akkoord" w:value="Niet akkoord"/>
                </w:dropDownList>
              </w:sdtPr>
              <w:sdtEndPr>
                <w:rPr>
                  <w:rStyle w:val="Stijl1"/>
                </w:rPr>
              </w:sdtEndPr>
              <w:sdtContent>
                <w:r w:rsidRPr="009E6ACB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7A7984">
              <w:rPr>
                <w:rFonts w:ascii="Arial" w:hAnsi="Arial" w:cs="Arial"/>
                <w:b/>
                <w:szCs w:val="20"/>
              </w:rPr>
              <w:t>Datum:</w:t>
            </w:r>
          </w:p>
        </w:tc>
      </w:tr>
      <w:tr w:rsidR="004065B3" w:rsidTr="005705FF">
        <w:tc>
          <w:tcPr>
            <w:tcW w:w="14000" w:type="dxa"/>
          </w:tcPr>
          <w:p w:rsidR="00281A14" w:rsidRDefault="00281A14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065B3" w:rsidRDefault="004065B3" w:rsidP="005705FF">
            <w:pPr>
              <w:tabs>
                <w:tab w:val="left" w:pos="115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065B3" w:rsidRDefault="004065B3" w:rsidP="004065B3"/>
    <w:p w:rsidR="004065B3" w:rsidRDefault="004065B3" w:rsidP="004065B3"/>
    <w:tbl>
      <w:tblPr>
        <w:tblStyle w:val="Tabelraster"/>
        <w:tblW w:w="14000" w:type="dxa"/>
        <w:tblLook w:val="04A0" w:firstRow="1" w:lastRow="0" w:firstColumn="1" w:lastColumn="0" w:noHBand="0" w:noVBand="1"/>
      </w:tblPr>
      <w:tblGrid>
        <w:gridCol w:w="7000"/>
        <w:gridCol w:w="7000"/>
      </w:tblGrid>
      <w:tr w:rsidR="00281A14" w:rsidRPr="00957106" w:rsidTr="00281A14">
        <w:trPr>
          <w:trHeight w:val="315"/>
        </w:trPr>
        <w:tc>
          <w:tcPr>
            <w:tcW w:w="14000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0070C0"/>
          </w:tcPr>
          <w:p w:rsidR="00281A14" w:rsidRPr="0084423E" w:rsidRDefault="00281A14" w:rsidP="008F0B8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1297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ONDERTEKENING </w:t>
            </w:r>
          </w:p>
        </w:tc>
      </w:tr>
      <w:tr w:rsidR="00281A14" w:rsidRPr="00312979" w:rsidTr="00281A14">
        <w:trPr>
          <w:trHeight w:val="315"/>
        </w:trPr>
        <w:tc>
          <w:tcPr>
            <w:tcW w:w="7000" w:type="dxa"/>
            <w:tcBorders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SCHOOLEIGEN DEEL (DEEL A)</w:t>
            </w:r>
          </w:p>
          <w:p w:rsidR="00281A14" w:rsidRPr="007C2142" w:rsidRDefault="00281A14" w:rsidP="008F0B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Het schooleigen deel (deel a) is met ouder(s)/verzorger(s) besproken</w:t>
            </w:r>
          </w:p>
          <w:p w:rsidR="00281A14" w:rsidRPr="00312979" w:rsidRDefault="00281A14" w:rsidP="008F0B8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18" w:space="0" w:color="auto"/>
            </w:tcBorders>
          </w:tcPr>
          <w:p w:rsidR="00281A14" w:rsidRPr="007C2142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142">
              <w:rPr>
                <w:rFonts w:ascii="Arial" w:hAnsi="Arial" w:cs="Arial"/>
                <w:b/>
                <w:sz w:val="20"/>
                <w:szCs w:val="20"/>
              </w:rPr>
              <w:t>HANDELINGSDEEL (DEEL B)</w:t>
            </w:r>
          </w:p>
          <w:p w:rsidR="00281A14" w:rsidRPr="00281A14" w:rsidRDefault="00281A14" w:rsidP="008F0B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84423E">
              <w:rPr>
                <w:rFonts w:ascii="Arial" w:hAnsi="Arial" w:cs="Arial"/>
                <w:i/>
                <w:sz w:val="20"/>
                <w:szCs w:val="20"/>
              </w:rPr>
              <w:t>uder(s)/verzorger(s) stemmen in met het handelingsdeel (deel b)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hebben hun visie weergegeven</w:t>
            </w:r>
          </w:p>
        </w:tc>
      </w:tr>
      <w:tr w:rsidR="00281A14" w:rsidRPr="00312979" w:rsidTr="00281A14">
        <w:trPr>
          <w:trHeight w:val="315"/>
        </w:trPr>
        <w:tc>
          <w:tcPr>
            <w:tcW w:w="7000" w:type="dxa"/>
            <w:tcBorders>
              <w:bottom w:val="single" w:sz="6" w:space="0" w:color="auto"/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ouder(s)/verzorger(s)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tcBorders>
              <w:left w:val="single" w:sz="18" w:space="0" w:color="auto"/>
              <w:bottom w:val="single" w:sz="6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ouder(s)/verzorger(s)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Pr="0084423E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281A14" w:rsidRPr="00312979" w:rsidTr="00281A14">
        <w:trPr>
          <w:trHeight w:val="315"/>
        </w:trPr>
        <w:tc>
          <w:tcPr>
            <w:tcW w:w="700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leerling</w:t>
            </w: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leerling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281A14" w:rsidRPr="00312979" w:rsidTr="00281A14">
        <w:trPr>
          <w:trHeight w:val="315"/>
        </w:trPr>
        <w:tc>
          <w:tcPr>
            <w:tcW w:w="7000" w:type="dxa"/>
            <w:tcBorders>
              <w:top w:val="single" w:sz="6" w:space="0" w:color="auto"/>
              <w:righ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bevoegd gezag v.d. school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18" w:space="0" w:color="auto"/>
            </w:tcBorders>
          </w:tcPr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bevoegd gezag v.d. school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A14" w:rsidRDefault="00281A14" w:rsidP="008F0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281A14" w:rsidRDefault="00281A14" w:rsidP="008F0B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02F9" w:rsidRPr="00B8178C" w:rsidRDefault="00281A14">
      <w:pPr>
        <w:rPr>
          <w:rFonts w:ascii="Arial" w:hAnsi="Arial" w:cs="Arial"/>
          <w:sz w:val="20"/>
          <w:szCs w:val="20"/>
        </w:rPr>
      </w:pPr>
    </w:p>
    <w:sectPr w:rsidR="005002F9" w:rsidRPr="00B8178C" w:rsidSect="00B8178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8C" w:rsidRDefault="00B8178C" w:rsidP="00B8178C">
      <w:pPr>
        <w:spacing w:after="0" w:line="240" w:lineRule="auto"/>
      </w:pPr>
      <w:r>
        <w:separator/>
      </w:r>
    </w:p>
  </w:endnote>
  <w:endnote w:type="continuationSeparator" w:id="0">
    <w:p w:rsidR="00B8178C" w:rsidRDefault="00B8178C" w:rsidP="00B8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61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178C" w:rsidRDefault="00B8178C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A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A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178C" w:rsidRDefault="00B817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8C" w:rsidRDefault="00B8178C" w:rsidP="00B8178C">
      <w:pPr>
        <w:spacing w:after="0" w:line="240" w:lineRule="auto"/>
      </w:pPr>
      <w:r>
        <w:separator/>
      </w:r>
    </w:p>
  </w:footnote>
  <w:footnote w:type="continuationSeparator" w:id="0">
    <w:p w:rsidR="00B8178C" w:rsidRDefault="00B8178C" w:rsidP="00B8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8C" w:rsidRDefault="00B8178C">
    <w:pPr>
      <w:pStyle w:val="Koptekst"/>
      <w:jc w:val="right"/>
    </w:pPr>
  </w:p>
  <w:p w:rsidR="00B8178C" w:rsidRDefault="00B817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14D"/>
    <w:multiLevelType w:val="hybridMultilevel"/>
    <w:tmpl w:val="ECA283DE"/>
    <w:lvl w:ilvl="0" w:tplc="572CBB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C"/>
    <w:rsid w:val="00281A14"/>
    <w:rsid w:val="004065B3"/>
    <w:rsid w:val="0043434E"/>
    <w:rsid w:val="008F3DC2"/>
    <w:rsid w:val="00AB779C"/>
    <w:rsid w:val="00B8178C"/>
    <w:rsid w:val="00B855AE"/>
    <w:rsid w:val="00B970BF"/>
    <w:rsid w:val="00D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17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8178C"/>
    <w:rPr>
      <w:color w:val="808080"/>
    </w:rPr>
  </w:style>
  <w:style w:type="character" w:customStyle="1" w:styleId="Stijl1">
    <w:name w:val="Stijl1"/>
    <w:basedOn w:val="Standaardalinea-lettertype"/>
    <w:uiPriority w:val="1"/>
    <w:rsid w:val="00B8178C"/>
  </w:style>
  <w:style w:type="paragraph" w:styleId="Ballontekst">
    <w:name w:val="Balloon Text"/>
    <w:basedOn w:val="Standaard"/>
    <w:link w:val="BallontekstChar"/>
    <w:uiPriority w:val="99"/>
    <w:semiHidden/>
    <w:unhideWhenUsed/>
    <w:rsid w:val="00B8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7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78C"/>
  </w:style>
  <w:style w:type="paragraph" w:styleId="Voettekst">
    <w:name w:val="footer"/>
    <w:basedOn w:val="Standaard"/>
    <w:link w:val="Voet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78C"/>
  </w:style>
  <w:style w:type="character" w:customStyle="1" w:styleId="Stijl6">
    <w:name w:val="Stijl6"/>
    <w:basedOn w:val="Standaardalinea-lettertype"/>
    <w:uiPriority w:val="1"/>
    <w:rsid w:val="004065B3"/>
  </w:style>
  <w:style w:type="paragraph" w:styleId="Lijstalinea">
    <w:name w:val="List Paragraph"/>
    <w:basedOn w:val="Standaard"/>
    <w:uiPriority w:val="34"/>
    <w:qFormat/>
    <w:rsid w:val="0028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17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8178C"/>
    <w:rPr>
      <w:color w:val="808080"/>
    </w:rPr>
  </w:style>
  <w:style w:type="character" w:customStyle="1" w:styleId="Stijl1">
    <w:name w:val="Stijl1"/>
    <w:basedOn w:val="Standaardalinea-lettertype"/>
    <w:uiPriority w:val="1"/>
    <w:rsid w:val="00B8178C"/>
  </w:style>
  <w:style w:type="paragraph" w:styleId="Ballontekst">
    <w:name w:val="Balloon Text"/>
    <w:basedOn w:val="Standaard"/>
    <w:link w:val="BallontekstChar"/>
    <w:uiPriority w:val="99"/>
    <w:semiHidden/>
    <w:unhideWhenUsed/>
    <w:rsid w:val="00B8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7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78C"/>
  </w:style>
  <w:style w:type="paragraph" w:styleId="Voettekst">
    <w:name w:val="footer"/>
    <w:basedOn w:val="Standaard"/>
    <w:link w:val="VoettekstChar"/>
    <w:uiPriority w:val="99"/>
    <w:unhideWhenUsed/>
    <w:rsid w:val="00B8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78C"/>
  </w:style>
  <w:style w:type="character" w:customStyle="1" w:styleId="Stijl6">
    <w:name w:val="Stijl6"/>
    <w:basedOn w:val="Standaardalinea-lettertype"/>
    <w:uiPriority w:val="1"/>
    <w:rsid w:val="004065B3"/>
  </w:style>
  <w:style w:type="paragraph" w:styleId="Lijstalinea">
    <w:name w:val="List Paragraph"/>
    <w:basedOn w:val="Standaard"/>
    <w:uiPriority w:val="34"/>
    <w:qFormat/>
    <w:rsid w:val="0028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0DA1BCC614969B26F822B5BE0B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BB2D0-2963-4FED-9BD9-5051A2204885}"/>
      </w:docPartPr>
      <w:docPartBody>
        <w:p w:rsidR="00E27BDD" w:rsidRDefault="007305F5" w:rsidP="007305F5">
          <w:pPr>
            <w:pStyle w:val="D710DA1BCC614969B26F822B5BE0BBCD"/>
          </w:pPr>
          <w:r w:rsidRPr="009E6A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B45F372CF743CDA3EDFF83F451F2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2730F-F366-4388-A43E-77C8571CAFAE}"/>
      </w:docPartPr>
      <w:docPartBody>
        <w:p w:rsidR="00E27BDD" w:rsidRDefault="007305F5" w:rsidP="007305F5">
          <w:pPr>
            <w:pStyle w:val="68B45F372CF743CDA3EDFF83F451F20A"/>
          </w:pPr>
          <w:r w:rsidRPr="004E6846">
            <w:rPr>
              <w:rStyle w:val="Tekstvantijdelijkeaanduiding"/>
            </w:rPr>
            <w:t>Kies een item.</w:t>
          </w:r>
        </w:p>
      </w:docPartBody>
    </w:docPart>
    <w:docPart>
      <w:docPartPr>
        <w:name w:val="6803729A35D841A59FDC3A6A531F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9CFAD-75CD-43A8-B241-ABCDE5D5F942}"/>
      </w:docPartPr>
      <w:docPartBody>
        <w:p w:rsidR="00E27BDD" w:rsidRDefault="007305F5" w:rsidP="007305F5">
          <w:pPr>
            <w:pStyle w:val="6803729A35D841A59FDC3A6A531F6BF3"/>
          </w:pPr>
          <w:r w:rsidRPr="004E6846">
            <w:rPr>
              <w:rStyle w:val="Tekstvantijdelijkeaanduiding"/>
            </w:rPr>
            <w:t>Kies een item.</w:t>
          </w:r>
        </w:p>
      </w:docPartBody>
    </w:docPart>
    <w:docPart>
      <w:docPartPr>
        <w:name w:val="03B9B05DA7144C0F9ECF4C81102B7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99718-C2DC-4668-8015-8954D2387E4F}"/>
      </w:docPartPr>
      <w:docPartBody>
        <w:p w:rsidR="00E27BDD" w:rsidRDefault="007305F5" w:rsidP="007305F5">
          <w:pPr>
            <w:pStyle w:val="03B9B05DA7144C0F9ECF4C81102B7EBD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5456E17B6EC4464EA31CED5CC00DB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A6F4A-D261-48DF-A3CF-CD32A3D26811}"/>
      </w:docPartPr>
      <w:docPartBody>
        <w:p w:rsidR="00E27BDD" w:rsidRDefault="007305F5" w:rsidP="007305F5">
          <w:pPr>
            <w:pStyle w:val="5456E17B6EC4464EA31CED5CC00DB04E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4B776125FF3C45E5969641046B73E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3AEE4B-5505-43B8-B5C3-813B094C5C1A}"/>
      </w:docPartPr>
      <w:docPartBody>
        <w:p w:rsidR="00E27BDD" w:rsidRDefault="007305F5" w:rsidP="007305F5">
          <w:pPr>
            <w:pStyle w:val="4B776125FF3C45E5969641046B73E15D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E878D651CDC64F4DA97CDB6C6AE93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90DD-BE41-4397-BA37-52B795672556}"/>
      </w:docPartPr>
      <w:docPartBody>
        <w:p w:rsidR="00E27BDD" w:rsidRDefault="007305F5" w:rsidP="007305F5">
          <w:pPr>
            <w:pStyle w:val="E878D651CDC64F4DA97CDB6C6AE931E4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D9B4DE35E8AD4D2898AFBC592BDAE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869C4-04EA-41A8-8C63-373E1F91D1EE}"/>
      </w:docPartPr>
      <w:docPartBody>
        <w:p w:rsidR="00E27BDD" w:rsidRDefault="007305F5" w:rsidP="007305F5">
          <w:pPr>
            <w:pStyle w:val="D9B4DE35E8AD4D2898AFBC592BDAEDB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E792E7461104AEEABD728064FD91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380E19-6AA9-4601-B19A-705222AEEF24}"/>
      </w:docPartPr>
      <w:docPartBody>
        <w:p w:rsidR="00E27BDD" w:rsidRDefault="007305F5" w:rsidP="007305F5">
          <w:pPr>
            <w:pStyle w:val="BE792E7461104AEEABD728064FD91772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14C6B1E9C24648F88CCB5022BAD61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D129B-E593-41AE-9895-CFD7AA764654}"/>
      </w:docPartPr>
      <w:docPartBody>
        <w:p w:rsidR="00E27BDD" w:rsidRDefault="007305F5" w:rsidP="007305F5">
          <w:pPr>
            <w:pStyle w:val="14C6B1E9C24648F88CCB5022BAD615E9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415BFD590F5246768B6DC05EE9AA7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39F4C-010E-4AE7-85DF-269331C00601}"/>
      </w:docPartPr>
      <w:docPartBody>
        <w:p w:rsidR="00E27BDD" w:rsidRDefault="007305F5" w:rsidP="007305F5">
          <w:pPr>
            <w:pStyle w:val="415BFD590F5246768B6DC05EE9AA7825"/>
          </w:pPr>
          <w:r w:rsidRPr="00490E1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0A1AB56E51459A9261CEFD0D68F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43E3A-094C-48F8-9BDC-B0B2AB533990}"/>
      </w:docPartPr>
      <w:docPartBody>
        <w:p w:rsidR="00E27BDD" w:rsidRDefault="007305F5" w:rsidP="007305F5">
          <w:pPr>
            <w:pStyle w:val="650A1AB56E51459A9261CEFD0D68F5A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FBFD617C38D5453E926DA9F6102A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9FDCE-0764-4E43-BF63-AC59972B45C6}"/>
      </w:docPartPr>
      <w:docPartBody>
        <w:p w:rsidR="00E27BDD" w:rsidRDefault="007305F5" w:rsidP="007305F5">
          <w:pPr>
            <w:pStyle w:val="FBFD617C38D5453E926DA9F6102A643B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637AC6585D649C9A11839EC3D893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A3B7C2-AC8C-4155-B92B-31112B462404}"/>
      </w:docPartPr>
      <w:docPartBody>
        <w:p w:rsidR="00E27BDD" w:rsidRDefault="007305F5" w:rsidP="007305F5">
          <w:pPr>
            <w:pStyle w:val="B637AC6585D649C9A11839EC3D89396A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722BD04AF280485EAE98A1C309C34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D53CD-62FD-4715-8021-FEA3F263DC8B}"/>
      </w:docPartPr>
      <w:docPartBody>
        <w:p w:rsidR="00E27BDD" w:rsidRDefault="007305F5" w:rsidP="007305F5">
          <w:pPr>
            <w:pStyle w:val="722BD04AF280485EAE98A1C309C34052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CAD010136897420AB61E644323F39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9AC267-199D-4766-AE95-3B83A6462E4C}"/>
      </w:docPartPr>
      <w:docPartBody>
        <w:p w:rsidR="00E27BDD" w:rsidRDefault="007305F5" w:rsidP="007305F5">
          <w:pPr>
            <w:pStyle w:val="CAD010136897420AB61E644323F3920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A3A6AB22566A4716A576C27F3A6B7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97B6D-A5B9-4096-8A0D-5E3289C5F3B4}"/>
      </w:docPartPr>
      <w:docPartBody>
        <w:p w:rsidR="00E27BDD" w:rsidRDefault="007305F5" w:rsidP="007305F5">
          <w:pPr>
            <w:pStyle w:val="A3A6AB22566A4716A576C27F3A6B7C63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2DFDB5E9EAAD4F33A2992B1D12284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8F976-2022-4DA4-B8F0-2705C75222B6}"/>
      </w:docPartPr>
      <w:docPartBody>
        <w:p w:rsidR="00E27BDD" w:rsidRDefault="007305F5" w:rsidP="007305F5">
          <w:pPr>
            <w:pStyle w:val="2DFDB5E9EAAD4F33A2992B1D12284E2C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B999036669054EF0AEB296B815FA3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F2A47-EC3C-4BDA-9E77-EA9571CC7B74}"/>
      </w:docPartPr>
      <w:docPartBody>
        <w:p w:rsidR="00E27BDD" w:rsidRDefault="007305F5" w:rsidP="007305F5">
          <w:pPr>
            <w:pStyle w:val="B999036669054EF0AEB296B815FA3780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AEEF42081D3C45B7879BE8961EC66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04496-B5C7-4EB8-9BD4-E92524ED5819}"/>
      </w:docPartPr>
      <w:docPartBody>
        <w:p w:rsidR="00E27BDD" w:rsidRDefault="007305F5" w:rsidP="007305F5">
          <w:pPr>
            <w:pStyle w:val="AEEF42081D3C45B7879BE8961EC66C07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911C3FF2E45C4524A6C1888EBA80E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AF081-8F1A-4917-B82B-E5511B20A564}"/>
      </w:docPartPr>
      <w:docPartBody>
        <w:p w:rsidR="00E27BDD" w:rsidRDefault="007305F5" w:rsidP="007305F5">
          <w:pPr>
            <w:pStyle w:val="911C3FF2E45C4524A6C1888EBA80EB8A"/>
          </w:pPr>
          <w:r w:rsidRPr="009E6AC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96FD65828940B89FDA6CB78AD9A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D5AA3-021F-4AD4-BB2C-34396988C06E}"/>
      </w:docPartPr>
      <w:docPartBody>
        <w:p w:rsidR="00E27BDD" w:rsidRDefault="007305F5" w:rsidP="007305F5">
          <w:pPr>
            <w:pStyle w:val="7B96FD65828940B89FDA6CB78AD9ABD7"/>
          </w:pPr>
          <w:r w:rsidRPr="009206E8">
            <w:rPr>
              <w:rStyle w:val="Tekstvantijdelijkeaanduiding"/>
            </w:rPr>
            <w:t>Kies een item.</w:t>
          </w:r>
        </w:p>
      </w:docPartBody>
    </w:docPart>
    <w:docPart>
      <w:docPartPr>
        <w:name w:val="4F7D76B713C54CF9A6498FD6E9E2F6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1B7F6-71B9-4686-BAD4-D6CF60BA867E}"/>
      </w:docPartPr>
      <w:docPartBody>
        <w:p w:rsidR="00E27BDD" w:rsidRDefault="007305F5" w:rsidP="007305F5">
          <w:pPr>
            <w:pStyle w:val="4F7D76B713C54CF9A6498FD6E9E2F6AA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DA2ED119D6AC4A0093DE8329D0688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CDD5B-D884-4BFE-B27B-79EBFD7AE7C4}"/>
      </w:docPartPr>
      <w:docPartBody>
        <w:p w:rsidR="00E27BDD" w:rsidRDefault="007305F5" w:rsidP="007305F5">
          <w:pPr>
            <w:pStyle w:val="DA2ED119D6AC4A0093DE8329D06889B7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C502EFDB114641AE94B7F5F1E7B41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F575B-4872-4EA4-8C18-74D2BC3E11A1}"/>
      </w:docPartPr>
      <w:docPartBody>
        <w:p w:rsidR="00E27BDD" w:rsidRDefault="007305F5" w:rsidP="007305F5">
          <w:pPr>
            <w:pStyle w:val="C502EFDB114641AE94B7F5F1E7B41B6A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C1B167FFA88E4E2FBB33B6E61E11C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60801-E6A8-4E6C-AC11-4BE0B31B8A6C}"/>
      </w:docPartPr>
      <w:docPartBody>
        <w:p w:rsidR="00E27BDD" w:rsidRDefault="007305F5" w:rsidP="007305F5">
          <w:pPr>
            <w:pStyle w:val="C1B167FFA88E4E2FBB33B6E61E11C8C0"/>
          </w:pPr>
          <w:r w:rsidRPr="00AA0CE6">
            <w:rPr>
              <w:rFonts w:ascii="Arial" w:hAnsi="Arial" w:cs="Arial"/>
              <w:b/>
              <w:sz w:val="20"/>
              <w:szCs w:val="20"/>
            </w:rPr>
            <w:t>Kies een item.</w:t>
          </w:r>
        </w:p>
      </w:docPartBody>
    </w:docPart>
    <w:docPart>
      <w:docPartPr>
        <w:name w:val="C24415B1CEC74A2C86DE00592C18E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4896B-1021-4263-A800-DC33532EFCAE}"/>
      </w:docPartPr>
      <w:docPartBody>
        <w:p w:rsidR="00E27BDD" w:rsidRDefault="007305F5" w:rsidP="007305F5">
          <w:pPr>
            <w:pStyle w:val="C24415B1CEC74A2C86DE00592C18EF88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DE2680531DB34A7EBC8D576BD8C595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CE28E0-EFE8-4F72-BB75-DF5963D06D9E}"/>
      </w:docPartPr>
      <w:docPartBody>
        <w:p w:rsidR="00E27BDD" w:rsidRDefault="007305F5" w:rsidP="007305F5">
          <w:pPr>
            <w:pStyle w:val="DE2680531DB34A7EBC8D576BD8C5953C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9B17BA9407584B4EBE5AC497C46A7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CD1DA-C644-4DE5-81C2-58ED732FF293}"/>
      </w:docPartPr>
      <w:docPartBody>
        <w:p w:rsidR="00E27BDD" w:rsidRDefault="007305F5" w:rsidP="007305F5">
          <w:pPr>
            <w:pStyle w:val="9B17BA9407584B4EBE5AC497C46A7BCE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073BBE82AA4440B28DE44FEFC41B0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A9C7F-17EA-4B9B-9A5F-D9F928CAF63E}"/>
      </w:docPartPr>
      <w:docPartBody>
        <w:p w:rsidR="00E27BDD" w:rsidRDefault="007305F5" w:rsidP="007305F5">
          <w:pPr>
            <w:pStyle w:val="073BBE82AA4440B28DE44FEFC41B0C2F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0492B6F40DAE44D5BCD0DC8113971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D754E-85DC-47AC-ACAD-509D8C89BE98}"/>
      </w:docPartPr>
      <w:docPartBody>
        <w:p w:rsidR="00E27BDD" w:rsidRDefault="007305F5" w:rsidP="007305F5">
          <w:pPr>
            <w:pStyle w:val="0492B6F40DAE44D5BCD0DC8113971FBC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7650970ADD6446A7B2B596B5DC09F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3937A-C6E4-4AFC-AC6E-68EBF1609174}"/>
      </w:docPartPr>
      <w:docPartBody>
        <w:p w:rsidR="00E27BDD" w:rsidRDefault="007305F5" w:rsidP="007305F5">
          <w:pPr>
            <w:pStyle w:val="7650970ADD6446A7B2B596B5DC09F5BE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86B028C355054CC7BEA7502C3D273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680E-3C1C-40F0-B2E5-268872A9E1CC}"/>
      </w:docPartPr>
      <w:docPartBody>
        <w:p w:rsidR="00E27BDD" w:rsidRDefault="007305F5" w:rsidP="007305F5">
          <w:pPr>
            <w:pStyle w:val="86B028C355054CC7BEA7502C3D273EF1"/>
          </w:pPr>
          <w:r w:rsidRPr="009E6ACB">
            <w:rPr>
              <w:rStyle w:val="Tekstvantijdelijkeaanduiding"/>
            </w:rPr>
            <w:t>Kies een item.</w:t>
          </w:r>
        </w:p>
      </w:docPartBody>
    </w:docPart>
    <w:docPart>
      <w:docPartPr>
        <w:name w:val="0F67229B6E8F4C1BAD40BC9FA2978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C2BE6-07CF-48B1-828E-E6954532A43C}"/>
      </w:docPartPr>
      <w:docPartBody>
        <w:p w:rsidR="00E27BDD" w:rsidRDefault="007305F5" w:rsidP="007305F5">
          <w:pPr>
            <w:pStyle w:val="0F67229B6E8F4C1BAD40BC9FA297823D"/>
          </w:pPr>
          <w:r w:rsidRPr="009E6AC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5"/>
    <w:rsid w:val="007305F5"/>
    <w:rsid w:val="00E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05F5"/>
    <w:rPr>
      <w:color w:val="808080"/>
    </w:rPr>
  </w:style>
  <w:style w:type="paragraph" w:customStyle="1" w:styleId="D710DA1BCC614969B26F822B5BE0BBCD">
    <w:name w:val="D710DA1BCC614969B26F822B5BE0BBCD"/>
    <w:rsid w:val="007305F5"/>
  </w:style>
  <w:style w:type="paragraph" w:customStyle="1" w:styleId="68B45F372CF743CDA3EDFF83F451F20A">
    <w:name w:val="68B45F372CF743CDA3EDFF83F451F20A"/>
    <w:rsid w:val="007305F5"/>
  </w:style>
  <w:style w:type="paragraph" w:customStyle="1" w:styleId="6803729A35D841A59FDC3A6A531F6BF3">
    <w:name w:val="6803729A35D841A59FDC3A6A531F6BF3"/>
    <w:rsid w:val="007305F5"/>
  </w:style>
  <w:style w:type="paragraph" w:customStyle="1" w:styleId="03B9B05DA7144C0F9ECF4C81102B7EBD">
    <w:name w:val="03B9B05DA7144C0F9ECF4C81102B7EBD"/>
    <w:rsid w:val="007305F5"/>
  </w:style>
  <w:style w:type="paragraph" w:customStyle="1" w:styleId="5456E17B6EC4464EA31CED5CC00DB04E">
    <w:name w:val="5456E17B6EC4464EA31CED5CC00DB04E"/>
    <w:rsid w:val="007305F5"/>
  </w:style>
  <w:style w:type="paragraph" w:customStyle="1" w:styleId="4B776125FF3C45E5969641046B73E15D">
    <w:name w:val="4B776125FF3C45E5969641046B73E15D"/>
    <w:rsid w:val="007305F5"/>
  </w:style>
  <w:style w:type="paragraph" w:customStyle="1" w:styleId="E878D651CDC64F4DA97CDB6C6AE931E4">
    <w:name w:val="E878D651CDC64F4DA97CDB6C6AE931E4"/>
    <w:rsid w:val="007305F5"/>
  </w:style>
  <w:style w:type="paragraph" w:customStyle="1" w:styleId="D9B4DE35E8AD4D2898AFBC592BDAEDB3">
    <w:name w:val="D9B4DE35E8AD4D2898AFBC592BDAEDB3"/>
    <w:rsid w:val="007305F5"/>
  </w:style>
  <w:style w:type="paragraph" w:customStyle="1" w:styleId="BE792E7461104AEEABD728064FD91772">
    <w:name w:val="BE792E7461104AEEABD728064FD91772"/>
    <w:rsid w:val="007305F5"/>
  </w:style>
  <w:style w:type="paragraph" w:customStyle="1" w:styleId="14C6B1E9C24648F88CCB5022BAD615E9">
    <w:name w:val="14C6B1E9C24648F88CCB5022BAD615E9"/>
    <w:rsid w:val="007305F5"/>
  </w:style>
  <w:style w:type="paragraph" w:customStyle="1" w:styleId="415BFD590F5246768B6DC05EE9AA7825">
    <w:name w:val="415BFD590F5246768B6DC05EE9AA7825"/>
    <w:rsid w:val="007305F5"/>
  </w:style>
  <w:style w:type="paragraph" w:customStyle="1" w:styleId="650A1AB56E51459A9261CEFD0D68F5A1">
    <w:name w:val="650A1AB56E51459A9261CEFD0D68F5A1"/>
    <w:rsid w:val="007305F5"/>
  </w:style>
  <w:style w:type="paragraph" w:customStyle="1" w:styleId="FBFD617C38D5453E926DA9F6102A643B">
    <w:name w:val="FBFD617C38D5453E926DA9F6102A643B"/>
    <w:rsid w:val="007305F5"/>
  </w:style>
  <w:style w:type="paragraph" w:customStyle="1" w:styleId="B637AC6585D649C9A11839EC3D89396A">
    <w:name w:val="B637AC6585D649C9A11839EC3D89396A"/>
    <w:rsid w:val="007305F5"/>
  </w:style>
  <w:style w:type="paragraph" w:customStyle="1" w:styleId="722BD04AF280485EAE98A1C309C34052">
    <w:name w:val="722BD04AF280485EAE98A1C309C34052"/>
    <w:rsid w:val="007305F5"/>
  </w:style>
  <w:style w:type="paragraph" w:customStyle="1" w:styleId="CAD010136897420AB61E644323F39203">
    <w:name w:val="CAD010136897420AB61E644323F39203"/>
    <w:rsid w:val="007305F5"/>
  </w:style>
  <w:style w:type="paragraph" w:customStyle="1" w:styleId="A3A6AB22566A4716A576C27F3A6B7C63">
    <w:name w:val="A3A6AB22566A4716A576C27F3A6B7C63"/>
    <w:rsid w:val="007305F5"/>
  </w:style>
  <w:style w:type="paragraph" w:customStyle="1" w:styleId="2DFDB5E9EAAD4F33A2992B1D12284E2C">
    <w:name w:val="2DFDB5E9EAAD4F33A2992B1D12284E2C"/>
    <w:rsid w:val="007305F5"/>
  </w:style>
  <w:style w:type="paragraph" w:customStyle="1" w:styleId="B999036669054EF0AEB296B815FA3780">
    <w:name w:val="B999036669054EF0AEB296B815FA3780"/>
    <w:rsid w:val="007305F5"/>
  </w:style>
  <w:style w:type="paragraph" w:customStyle="1" w:styleId="AEEF42081D3C45B7879BE8961EC66C07">
    <w:name w:val="AEEF42081D3C45B7879BE8961EC66C07"/>
    <w:rsid w:val="007305F5"/>
  </w:style>
  <w:style w:type="paragraph" w:customStyle="1" w:styleId="AAD582D4C78D441F9A6459247294FCA1">
    <w:name w:val="AAD582D4C78D441F9A6459247294FCA1"/>
    <w:rsid w:val="007305F5"/>
  </w:style>
  <w:style w:type="paragraph" w:customStyle="1" w:styleId="691A5137121540D5992EAD4AA8CFA4C8">
    <w:name w:val="691A5137121540D5992EAD4AA8CFA4C8"/>
    <w:rsid w:val="007305F5"/>
  </w:style>
  <w:style w:type="paragraph" w:customStyle="1" w:styleId="E02718EE71904E1CA57EB3078D83C051">
    <w:name w:val="E02718EE71904E1CA57EB3078D83C051"/>
    <w:rsid w:val="007305F5"/>
  </w:style>
  <w:style w:type="paragraph" w:customStyle="1" w:styleId="F53F0704F1E24B41B77B886C5D6ABCE1">
    <w:name w:val="F53F0704F1E24B41B77B886C5D6ABCE1"/>
    <w:rsid w:val="007305F5"/>
  </w:style>
  <w:style w:type="paragraph" w:customStyle="1" w:styleId="72111248C2444D7DA218A78FC29FB445">
    <w:name w:val="72111248C2444D7DA218A78FC29FB445"/>
    <w:rsid w:val="007305F5"/>
  </w:style>
  <w:style w:type="paragraph" w:customStyle="1" w:styleId="AA4396673A4B41FB95F57004181CA8B2">
    <w:name w:val="AA4396673A4B41FB95F57004181CA8B2"/>
    <w:rsid w:val="007305F5"/>
  </w:style>
  <w:style w:type="paragraph" w:customStyle="1" w:styleId="B373A4EF8B3C4E1C8BB37673EE627ECB">
    <w:name w:val="B373A4EF8B3C4E1C8BB37673EE627ECB"/>
    <w:rsid w:val="007305F5"/>
  </w:style>
  <w:style w:type="paragraph" w:customStyle="1" w:styleId="C42F33513F5B4258964D16525283F9B3">
    <w:name w:val="C42F33513F5B4258964D16525283F9B3"/>
    <w:rsid w:val="007305F5"/>
  </w:style>
  <w:style w:type="paragraph" w:customStyle="1" w:styleId="911C3FF2E45C4524A6C1888EBA80EB8A">
    <w:name w:val="911C3FF2E45C4524A6C1888EBA80EB8A"/>
    <w:rsid w:val="007305F5"/>
  </w:style>
  <w:style w:type="paragraph" w:customStyle="1" w:styleId="7B96FD65828940B89FDA6CB78AD9ABD7">
    <w:name w:val="7B96FD65828940B89FDA6CB78AD9ABD7"/>
    <w:rsid w:val="007305F5"/>
  </w:style>
  <w:style w:type="paragraph" w:customStyle="1" w:styleId="4F7D76B713C54CF9A6498FD6E9E2F6AA">
    <w:name w:val="4F7D76B713C54CF9A6498FD6E9E2F6AA"/>
    <w:rsid w:val="007305F5"/>
  </w:style>
  <w:style w:type="paragraph" w:customStyle="1" w:styleId="DA2ED119D6AC4A0093DE8329D06889B7">
    <w:name w:val="DA2ED119D6AC4A0093DE8329D06889B7"/>
    <w:rsid w:val="007305F5"/>
  </w:style>
  <w:style w:type="paragraph" w:customStyle="1" w:styleId="C502EFDB114641AE94B7F5F1E7B41B6A">
    <w:name w:val="C502EFDB114641AE94B7F5F1E7B41B6A"/>
    <w:rsid w:val="007305F5"/>
  </w:style>
  <w:style w:type="paragraph" w:customStyle="1" w:styleId="C1B167FFA88E4E2FBB33B6E61E11C8C0">
    <w:name w:val="C1B167FFA88E4E2FBB33B6E61E11C8C0"/>
    <w:rsid w:val="007305F5"/>
  </w:style>
  <w:style w:type="paragraph" w:customStyle="1" w:styleId="C24415B1CEC74A2C86DE00592C18EF88">
    <w:name w:val="C24415B1CEC74A2C86DE00592C18EF88"/>
    <w:rsid w:val="007305F5"/>
  </w:style>
  <w:style w:type="paragraph" w:customStyle="1" w:styleId="DE2680531DB34A7EBC8D576BD8C5953C">
    <w:name w:val="DE2680531DB34A7EBC8D576BD8C5953C"/>
    <w:rsid w:val="007305F5"/>
  </w:style>
  <w:style w:type="paragraph" w:customStyle="1" w:styleId="9B17BA9407584B4EBE5AC497C46A7BCE">
    <w:name w:val="9B17BA9407584B4EBE5AC497C46A7BCE"/>
    <w:rsid w:val="007305F5"/>
  </w:style>
  <w:style w:type="paragraph" w:customStyle="1" w:styleId="073BBE82AA4440B28DE44FEFC41B0C2F">
    <w:name w:val="073BBE82AA4440B28DE44FEFC41B0C2F"/>
    <w:rsid w:val="007305F5"/>
  </w:style>
  <w:style w:type="paragraph" w:customStyle="1" w:styleId="0492B6F40DAE44D5BCD0DC8113971FBC">
    <w:name w:val="0492B6F40DAE44D5BCD0DC8113971FBC"/>
    <w:rsid w:val="007305F5"/>
  </w:style>
  <w:style w:type="paragraph" w:customStyle="1" w:styleId="7650970ADD6446A7B2B596B5DC09F5BE">
    <w:name w:val="7650970ADD6446A7B2B596B5DC09F5BE"/>
    <w:rsid w:val="007305F5"/>
  </w:style>
  <w:style w:type="paragraph" w:customStyle="1" w:styleId="86B028C355054CC7BEA7502C3D273EF1">
    <w:name w:val="86B028C355054CC7BEA7502C3D273EF1"/>
    <w:rsid w:val="007305F5"/>
  </w:style>
  <w:style w:type="paragraph" w:customStyle="1" w:styleId="0F67229B6E8F4C1BAD40BC9FA297823D">
    <w:name w:val="0F67229B6E8F4C1BAD40BC9FA297823D"/>
    <w:rsid w:val="007305F5"/>
  </w:style>
  <w:style w:type="paragraph" w:customStyle="1" w:styleId="0A29FAD86C914D90BCB052BFD054DA96">
    <w:name w:val="0A29FAD86C914D90BCB052BFD054DA96"/>
    <w:rsid w:val="00730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05F5"/>
    <w:rPr>
      <w:color w:val="808080"/>
    </w:rPr>
  </w:style>
  <w:style w:type="paragraph" w:customStyle="1" w:styleId="D710DA1BCC614969B26F822B5BE0BBCD">
    <w:name w:val="D710DA1BCC614969B26F822B5BE0BBCD"/>
    <w:rsid w:val="007305F5"/>
  </w:style>
  <w:style w:type="paragraph" w:customStyle="1" w:styleId="68B45F372CF743CDA3EDFF83F451F20A">
    <w:name w:val="68B45F372CF743CDA3EDFF83F451F20A"/>
    <w:rsid w:val="007305F5"/>
  </w:style>
  <w:style w:type="paragraph" w:customStyle="1" w:styleId="6803729A35D841A59FDC3A6A531F6BF3">
    <w:name w:val="6803729A35D841A59FDC3A6A531F6BF3"/>
    <w:rsid w:val="007305F5"/>
  </w:style>
  <w:style w:type="paragraph" w:customStyle="1" w:styleId="03B9B05DA7144C0F9ECF4C81102B7EBD">
    <w:name w:val="03B9B05DA7144C0F9ECF4C81102B7EBD"/>
    <w:rsid w:val="007305F5"/>
  </w:style>
  <w:style w:type="paragraph" w:customStyle="1" w:styleId="5456E17B6EC4464EA31CED5CC00DB04E">
    <w:name w:val="5456E17B6EC4464EA31CED5CC00DB04E"/>
    <w:rsid w:val="007305F5"/>
  </w:style>
  <w:style w:type="paragraph" w:customStyle="1" w:styleId="4B776125FF3C45E5969641046B73E15D">
    <w:name w:val="4B776125FF3C45E5969641046B73E15D"/>
    <w:rsid w:val="007305F5"/>
  </w:style>
  <w:style w:type="paragraph" w:customStyle="1" w:styleId="E878D651CDC64F4DA97CDB6C6AE931E4">
    <w:name w:val="E878D651CDC64F4DA97CDB6C6AE931E4"/>
    <w:rsid w:val="007305F5"/>
  </w:style>
  <w:style w:type="paragraph" w:customStyle="1" w:styleId="D9B4DE35E8AD4D2898AFBC592BDAEDB3">
    <w:name w:val="D9B4DE35E8AD4D2898AFBC592BDAEDB3"/>
    <w:rsid w:val="007305F5"/>
  </w:style>
  <w:style w:type="paragraph" w:customStyle="1" w:styleId="BE792E7461104AEEABD728064FD91772">
    <w:name w:val="BE792E7461104AEEABD728064FD91772"/>
    <w:rsid w:val="007305F5"/>
  </w:style>
  <w:style w:type="paragraph" w:customStyle="1" w:styleId="14C6B1E9C24648F88CCB5022BAD615E9">
    <w:name w:val="14C6B1E9C24648F88CCB5022BAD615E9"/>
    <w:rsid w:val="007305F5"/>
  </w:style>
  <w:style w:type="paragraph" w:customStyle="1" w:styleId="415BFD590F5246768B6DC05EE9AA7825">
    <w:name w:val="415BFD590F5246768B6DC05EE9AA7825"/>
    <w:rsid w:val="007305F5"/>
  </w:style>
  <w:style w:type="paragraph" w:customStyle="1" w:styleId="650A1AB56E51459A9261CEFD0D68F5A1">
    <w:name w:val="650A1AB56E51459A9261CEFD0D68F5A1"/>
    <w:rsid w:val="007305F5"/>
  </w:style>
  <w:style w:type="paragraph" w:customStyle="1" w:styleId="FBFD617C38D5453E926DA9F6102A643B">
    <w:name w:val="FBFD617C38D5453E926DA9F6102A643B"/>
    <w:rsid w:val="007305F5"/>
  </w:style>
  <w:style w:type="paragraph" w:customStyle="1" w:styleId="B637AC6585D649C9A11839EC3D89396A">
    <w:name w:val="B637AC6585D649C9A11839EC3D89396A"/>
    <w:rsid w:val="007305F5"/>
  </w:style>
  <w:style w:type="paragraph" w:customStyle="1" w:styleId="722BD04AF280485EAE98A1C309C34052">
    <w:name w:val="722BD04AF280485EAE98A1C309C34052"/>
    <w:rsid w:val="007305F5"/>
  </w:style>
  <w:style w:type="paragraph" w:customStyle="1" w:styleId="CAD010136897420AB61E644323F39203">
    <w:name w:val="CAD010136897420AB61E644323F39203"/>
    <w:rsid w:val="007305F5"/>
  </w:style>
  <w:style w:type="paragraph" w:customStyle="1" w:styleId="A3A6AB22566A4716A576C27F3A6B7C63">
    <w:name w:val="A3A6AB22566A4716A576C27F3A6B7C63"/>
    <w:rsid w:val="007305F5"/>
  </w:style>
  <w:style w:type="paragraph" w:customStyle="1" w:styleId="2DFDB5E9EAAD4F33A2992B1D12284E2C">
    <w:name w:val="2DFDB5E9EAAD4F33A2992B1D12284E2C"/>
    <w:rsid w:val="007305F5"/>
  </w:style>
  <w:style w:type="paragraph" w:customStyle="1" w:styleId="B999036669054EF0AEB296B815FA3780">
    <w:name w:val="B999036669054EF0AEB296B815FA3780"/>
    <w:rsid w:val="007305F5"/>
  </w:style>
  <w:style w:type="paragraph" w:customStyle="1" w:styleId="AEEF42081D3C45B7879BE8961EC66C07">
    <w:name w:val="AEEF42081D3C45B7879BE8961EC66C07"/>
    <w:rsid w:val="007305F5"/>
  </w:style>
  <w:style w:type="paragraph" w:customStyle="1" w:styleId="AAD582D4C78D441F9A6459247294FCA1">
    <w:name w:val="AAD582D4C78D441F9A6459247294FCA1"/>
    <w:rsid w:val="007305F5"/>
  </w:style>
  <w:style w:type="paragraph" w:customStyle="1" w:styleId="691A5137121540D5992EAD4AA8CFA4C8">
    <w:name w:val="691A5137121540D5992EAD4AA8CFA4C8"/>
    <w:rsid w:val="007305F5"/>
  </w:style>
  <w:style w:type="paragraph" w:customStyle="1" w:styleId="E02718EE71904E1CA57EB3078D83C051">
    <w:name w:val="E02718EE71904E1CA57EB3078D83C051"/>
    <w:rsid w:val="007305F5"/>
  </w:style>
  <w:style w:type="paragraph" w:customStyle="1" w:styleId="F53F0704F1E24B41B77B886C5D6ABCE1">
    <w:name w:val="F53F0704F1E24B41B77B886C5D6ABCE1"/>
    <w:rsid w:val="007305F5"/>
  </w:style>
  <w:style w:type="paragraph" w:customStyle="1" w:styleId="72111248C2444D7DA218A78FC29FB445">
    <w:name w:val="72111248C2444D7DA218A78FC29FB445"/>
    <w:rsid w:val="007305F5"/>
  </w:style>
  <w:style w:type="paragraph" w:customStyle="1" w:styleId="AA4396673A4B41FB95F57004181CA8B2">
    <w:name w:val="AA4396673A4B41FB95F57004181CA8B2"/>
    <w:rsid w:val="007305F5"/>
  </w:style>
  <w:style w:type="paragraph" w:customStyle="1" w:styleId="B373A4EF8B3C4E1C8BB37673EE627ECB">
    <w:name w:val="B373A4EF8B3C4E1C8BB37673EE627ECB"/>
    <w:rsid w:val="007305F5"/>
  </w:style>
  <w:style w:type="paragraph" w:customStyle="1" w:styleId="C42F33513F5B4258964D16525283F9B3">
    <w:name w:val="C42F33513F5B4258964D16525283F9B3"/>
    <w:rsid w:val="007305F5"/>
  </w:style>
  <w:style w:type="paragraph" w:customStyle="1" w:styleId="911C3FF2E45C4524A6C1888EBA80EB8A">
    <w:name w:val="911C3FF2E45C4524A6C1888EBA80EB8A"/>
    <w:rsid w:val="007305F5"/>
  </w:style>
  <w:style w:type="paragraph" w:customStyle="1" w:styleId="7B96FD65828940B89FDA6CB78AD9ABD7">
    <w:name w:val="7B96FD65828940B89FDA6CB78AD9ABD7"/>
    <w:rsid w:val="007305F5"/>
  </w:style>
  <w:style w:type="paragraph" w:customStyle="1" w:styleId="4F7D76B713C54CF9A6498FD6E9E2F6AA">
    <w:name w:val="4F7D76B713C54CF9A6498FD6E9E2F6AA"/>
    <w:rsid w:val="007305F5"/>
  </w:style>
  <w:style w:type="paragraph" w:customStyle="1" w:styleId="DA2ED119D6AC4A0093DE8329D06889B7">
    <w:name w:val="DA2ED119D6AC4A0093DE8329D06889B7"/>
    <w:rsid w:val="007305F5"/>
  </w:style>
  <w:style w:type="paragraph" w:customStyle="1" w:styleId="C502EFDB114641AE94B7F5F1E7B41B6A">
    <w:name w:val="C502EFDB114641AE94B7F5F1E7B41B6A"/>
    <w:rsid w:val="007305F5"/>
  </w:style>
  <w:style w:type="paragraph" w:customStyle="1" w:styleId="C1B167FFA88E4E2FBB33B6E61E11C8C0">
    <w:name w:val="C1B167FFA88E4E2FBB33B6E61E11C8C0"/>
    <w:rsid w:val="007305F5"/>
  </w:style>
  <w:style w:type="paragraph" w:customStyle="1" w:styleId="C24415B1CEC74A2C86DE00592C18EF88">
    <w:name w:val="C24415B1CEC74A2C86DE00592C18EF88"/>
    <w:rsid w:val="007305F5"/>
  </w:style>
  <w:style w:type="paragraph" w:customStyle="1" w:styleId="DE2680531DB34A7EBC8D576BD8C5953C">
    <w:name w:val="DE2680531DB34A7EBC8D576BD8C5953C"/>
    <w:rsid w:val="007305F5"/>
  </w:style>
  <w:style w:type="paragraph" w:customStyle="1" w:styleId="9B17BA9407584B4EBE5AC497C46A7BCE">
    <w:name w:val="9B17BA9407584B4EBE5AC497C46A7BCE"/>
    <w:rsid w:val="007305F5"/>
  </w:style>
  <w:style w:type="paragraph" w:customStyle="1" w:styleId="073BBE82AA4440B28DE44FEFC41B0C2F">
    <w:name w:val="073BBE82AA4440B28DE44FEFC41B0C2F"/>
    <w:rsid w:val="007305F5"/>
  </w:style>
  <w:style w:type="paragraph" w:customStyle="1" w:styleId="0492B6F40DAE44D5BCD0DC8113971FBC">
    <w:name w:val="0492B6F40DAE44D5BCD0DC8113971FBC"/>
    <w:rsid w:val="007305F5"/>
  </w:style>
  <w:style w:type="paragraph" w:customStyle="1" w:styleId="7650970ADD6446A7B2B596B5DC09F5BE">
    <w:name w:val="7650970ADD6446A7B2B596B5DC09F5BE"/>
    <w:rsid w:val="007305F5"/>
  </w:style>
  <w:style w:type="paragraph" w:customStyle="1" w:styleId="86B028C355054CC7BEA7502C3D273EF1">
    <w:name w:val="86B028C355054CC7BEA7502C3D273EF1"/>
    <w:rsid w:val="007305F5"/>
  </w:style>
  <w:style w:type="paragraph" w:customStyle="1" w:styleId="0F67229B6E8F4C1BAD40BC9FA297823D">
    <w:name w:val="0F67229B6E8F4C1BAD40BC9FA297823D"/>
    <w:rsid w:val="007305F5"/>
  </w:style>
  <w:style w:type="paragraph" w:customStyle="1" w:styleId="0A29FAD86C914D90BCB052BFD054DA96">
    <w:name w:val="0A29FAD86C914D90BCB052BFD054DA96"/>
    <w:rsid w:val="00730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Koers , JB</dc:creator>
  <cp:lastModifiedBy>Siemons, K (Karin)</cp:lastModifiedBy>
  <cp:revision>2</cp:revision>
  <dcterms:created xsi:type="dcterms:W3CDTF">2017-04-19T10:18:00Z</dcterms:created>
  <dcterms:modified xsi:type="dcterms:W3CDTF">2017-04-19T10:18:00Z</dcterms:modified>
</cp:coreProperties>
</file>